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32" w:rsidRPr="00F07E5E" w:rsidRDefault="00875032" w:rsidP="00875032">
      <w:pPr>
        <w:jc w:val="center"/>
        <w:rPr>
          <w:rFonts w:ascii="Times New Roman" w:hAnsi="Times New Roman" w:cs="Times New Roman"/>
          <w:b/>
          <w:sz w:val="23"/>
          <w:szCs w:val="23"/>
          <w:u w:val="single"/>
        </w:rPr>
      </w:pPr>
      <w:r w:rsidRPr="00F07E5E">
        <w:rPr>
          <w:rFonts w:ascii="Times New Roman" w:hAnsi="Times New Roman" w:cs="Times New Roman"/>
          <w:b/>
          <w:sz w:val="23"/>
          <w:szCs w:val="23"/>
          <w:u w:val="single"/>
        </w:rPr>
        <w:t>BUZAĞI DESTEKLEMESİ ŞARTLARI</w:t>
      </w:r>
    </w:p>
    <w:p w:rsidR="00875032" w:rsidRPr="00F07E5E" w:rsidRDefault="00875032" w:rsidP="00647408">
      <w:pPr>
        <w:jc w:val="both"/>
        <w:rPr>
          <w:rFonts w:ascii="Times New Roman" w:hAnsi="Times New Roman" w:cs="Times New Roman"/>
          <w:sz w:val="23"/>
          <w:szCs w:val="23"/>
        </w:rPr>
      </w:pPr>
      <w:r w:rsidRPr="00F07E5E">
        <w:rPr>
          <w:rFonts w:ascii="Times New Roman" w:hAnsi="Times New Roman" w:cs="Times New Roman"/>
          <w:sz w:val="23"/>
          <w:szCs w:val="23"/>
        </w:rPr>
        <w:t>1-Buzağı TÜRKVET ve E-ISLAH a kayıtlı olacak,</w:t>
      </w:r>
    </w:p>
    <w:p w:rsidR="00875032" w:rsidRPr="00F07E5E" w:rsidRDefault="00875032" w:rsidP="00647408">
      <w:pPr>
        <w:jc w:val="both"/>
        <w:rPr>
          <w:rFonts w:ascii="Times New Roman" w:hAnsi="Times New Roman" w:cs="Times New Roman"/>
          <w:b/>
          <w:sz w:val="23"/>
          <w:szCs w:val="23"/>
        </w:rPr>
      </w:pPr>
      <w:r w:rsidRPr="00F07E5E">
        <w:rPr>
          <w:rFonts w:ascii="Times New Roman" w:hAnsi="Times New Roman" w:cs="Times New Roman"/>
          <w:sz w:val="23"/>
          <w:szCs w:val="23"/>
        </w:rPr>
        <w:t>2-</w:t>
      </w:r>
      <w:r w:rsidRPr="00F07E5E">
        <w:rPr>
          <w:rFonts w:ascii="Times New Roman" w:hAnsi="Times New Roman" w:cs="Times New Roman"/>
          <w:b/>
          <w:sz w:val="23"/>
          <w:szCs w:val="23"/>
        </w:rPr>
        <w:t>Buzağı 20</w:t>
      </w:r>
      <w:r w:rsidR="004873D7" w:rsidRPr="00F07E5E">
        <w:rPr>
          <w:rFonts w:ascii="Times New Roman" w:hAnsi="Times New Roman" w:cs="Times New Roman"/>
          <w:b/>
          <w:sz w:val="23"/>
          <w:szCs w:val="23"/>
        </w:rPr>
        <w:t>2</w:t>
      </w:r>
      <w:r w:rsidR="00031259">
        <w:rPr>
          <w:rFonts w:ascii="Times New Roman" w:hAnsi="Times New Roman" w:cs="Times New Roman"/>
          <w:b/>
          <w:sz w:val="23"/>
          <w:szCs w:val="23"/>
        </w:rPr>
        <w:t>2</w:t>
      </w:r>
      <w:r w:rsidRPr="00F07E5E">
        <w:rPr>
          <w:rFonts w:ascii="Times New Roman" w:hAnsi="Times New Roman" w:cs="Times New Roman"/>
          <w:b/>
          <w:sz w:val="23"/>
          <w:szCs w:val="23"/>
        </w:rPr>
        <w:t xml:space="preserve"> yılı doğumlu ve TÜRKVET-E-ISLAH aynı tarihli olacak,</w:t>
      </w:r>
    </w:p>
    <w:p w:rsidR="00875032" w:rsidRPr="00F07E5E" w:rsidRDefault="00875032" w:rsidP="00647408">
      <w:pPr>
        <w:jc w:val="both"/>
        <w:rPr>
          <w:rFonts w:ascii="Times New Roman" w:hAnsi="Times New Roman" w:cs="Times New Roman"/>
          <w:b/>
          <w:sz w:val="23"/>
          <w:szCs w:val="23"/>
        </w:rPr>
      </w:pPr>
      <w:r w:rsidRPr="00F07E5E">
        <w:rPr>
          <w:rFonts w:ascii="Times New Roman" w:hAnsi="Times New Roman" w:cs="Times New Roman"/>
          <w:sz w:val="23"/>
          <w:szCs w:val="23"/>
        </w:rPr>
        <w:t>3-</w:t>
      </w:r>
      <w:r w:rsidRPr="00F07E5E">
        <w:rPr>
          <w:rFonts w:ascii="Times New Roman" w:hAnsi="Times New Roman" w:cs="Times New Roman"/>
          <w:b/>
          <w:sz w:val="23"/>
          <w:szCs w:val="23"/>
        </w:rPr>
        <w:t>Doğduğu işletmede en az 4 ay (120 gün) yaşamış olacak,</w:t>
      </w:r>
    </w:p>
    <w:p w:rsidR="00875032" w:rsidRPr="00F07E5E" w:rsidRDefault="00875032" w:rsidP="00647408">
      <w:pPr>
        <w:jc w:val="both"/>
        <w:rPr>
          <w:rFonts w:ascii="Times New Roman" w:hAnsi="Times New Roman" w:cs="Times New Roman"/>
          <w:sz w:val="23"/>
          <w:szCs w:val="23"/>
        </w:rPr>
      </w:pPr>
      <w:r w:rsidRPr="00F07E5E">
        <w:rPr>
          <w:rFonts w:ascii="Times New Roman" w:hAnsi="Times New Roman" w:cs="Times New Roman"/>
          <w:sz w:val="23"/>
          <w:szCs w:val="23"/>
        </w:rPr>
        <w:t xml:space="preserve">4-Buzağılarını işletmesinde 4 ay büyütmeden erken yaşta satan yetiştiricilerden; </w:t>
      </w:r>
      <w:r w:rsidR="004873D7" w:rsidRPr="00F07E5E">
        <w:rPr>
          <w:rFonts w:ascii="Times New Roman" w:hAnsi="Times New Roman" w:cs="Times New Roman"/>
          <w:sz w:val="23"/>
          <w:szCs w:val="23"/>
        </w:rPr>
        <w:t>en az 50 baş dişi sığırı, soğutma tankı ve makineli sabit sağım sistemi bulunan işletmeler</w:t>
      </w:r>
      <w:r w:rsidRPr="00F07E5E">
        <w:rPr>
          <w:rFonts w:ascii="Times New Roman" w:hAnsi="Times New Roman" w:cs="Times New Roman"/>
          <w:sz w:val="23"/>
          <w:szCs w:val="23"/>
        </w:rPr>
        <w:t xml:space="preserve"> 4 aydan önce buzağılarını satabilir. </w:t>
      </w:r>
      <w:r w:rsidR="004B4364" w:rsidRPr="00F07E5E">
        <w:rPr>
          <w:rFonts w:ascii="Times New Roman" w:hAnsi="Times New Roman" w:cs="Times New Roman"/>
          <w:sz w:val="23"/>
          <w:szCs w:val="23"/>
        </w:rPr>
        <w:t>Bu buzağılar 120 gün yaşamış ve aşıları tamamlanmış ise desteklemeden faydalandırılır.</w:t>
      </w:r>
      <w:r w:rsidR="00647408" w:rsidRPr="00F07E5E">
        <w:rPr>
          <w:rFonts w:ascii="Times New Roman" w:hAnsi="Times New Roman" w:cs="Times New Roman"/>
          <w:sz w:val="23"/>
          <w:szCs w:val="23"/>
        </w:rPr>
        <w:t xml:space="preserve"> </w:t>
      </w:r>
      <w:r w:rsidRPr="00F07E5E">
        <w:rPr>
          <w:rFonts w:ascii="Times New Roman" w:hAnsi="Times New Roman" w:cs="Times New Roman"/>
          <w:sz w:val="23"/>
          <w:szCs w:val="23"/>
        </w:rPr>
        <w:t xml:space="preserve">Bunun için buzağılarını erken yaşta satmak istediklerini işletmesinin kayıtlı olduğu il/ilçe müdürlüklerine satışını yapacağı buzağıların kulak küpe numaralarını liste halinde dilekçe ile bildirir. İl/İlçe müdürlükleri bu kapsamdaki işletmelerin ve buzağıların listesini </w:t>
      </w:r>
      <w:proofErr w:type="spellStart"/>
      <w:r w:rsidRPr="00F07E5E">
        <w:rPr>
          <w:rFonts w:ascii="Times New Roman" w:hAnsi="Times New Roman" w:cs="Times New Roman"/>
          <w:sz w:val="23"/>
          <w:szCs w:val="23"/>
        </w:rPr>
        <w:t>HAYGEM’e</w:t>
      </w:r>
      <w:proofErr w:type="spellEnd"/>
      <w:r w:rsidRPr="00F07E5E">
        <w:rPr>
          <w:rFonts w:ascii="Times New Roman" w:hAnsi="Times New Roman" w:cs="Times New Roman"/>
          <w:sz w:val="23"/>
          <w:szCs w:val="23"/>
        </w:rPr>
        <w:t xml:space="preserve"> bildirir.</w:t>
      </w:r>
    </w:p>
    <w:p w:rsidR="004B4364" w:rsidRPr="00F07E5E" w:rsidRDefault="004B4364" w:rsidP="00647408">
      <w:pPr>
        <w:jc w:val="both"/>
        <w:rPr>
          <w:rFonts w:ascii="Times New Roman" w:eastAsia="Times New Roman" w:hAnsi="Times New Roman" w:cs="Times New Roman"/>
          <w:sz w:val="23"/>
          <w:szCs w:val="23"/>
          <w:lang w:eastAsia="tr-TR"/>
        </w:rPr>
      </w:pPr>
      <w:r w:rsidRPr="00F07E5E">
        <w:rPr>
          <w:rFonts w:ascii="Times New Roman" w:hAnsi="Times New Roman" w:cs="Times New Roman"/>
          <w:sz w:val="23"/>
          <w:szCs w:val="23"/>
        </w:rPr>
        <w:t>5-</w:t>
      </w:r>
      <w:r w:rsidRPr="00F07E5E">
        <w:rPr>
          <w:rFonts w:ascii="Times New Roman" w:eastAsia="Times New Roman" w:hAnsi="Times New Roman" w:cs="Times New Roman"/>
          <w:sz w:val="23"/>
          <w:szCs w:val="23"/>
          <w:lang w:eastAsia="tr-TR"/>
        </w:rPr>
        <w:t xml:space="preserve"> Buzağıların programlı aşıları (dişilerde </w:t>
      </w:r>
      <w:proofErr w:type="spellStart"/>
      <w:r w:rsidRPr="00F07E5E">
        <w:rPr>
          <w:rFonts w:ascii="Times New Roman" w:eastAsia="Times New Roman" w:hAnsi="Times New Roman" w:cs="Times New Roman"/>
          <w:sz w:val="23"/>
          <w:szCs w:val="23"/>
          <w:lang w:eastAsia="tr-TR"/>
        </w:rPr>
        <w:t>brusella</w:t>
      </w:r>
      <w:proofErr w:type="spellEnd"/>
      <w:r w:rsidRPr="00F07E5E">
        <w:rPr>
          <w:rFonts w:ascii="Times New Roman" w:eastAsia="Times New Roman" w:hAnsi="Times New Roman" w:cs="Times New Roman"/>
          <w:sz w:val="23"/>
          <w:szCs w:val="23"/>
          <w:lang w:eastAsia="tr-TR"/>
        </w:rPr>
        <w:t xml:space="preserve"> ve şap, erkeklerde şap) yapılmış ve Veteriner Bilgi Sistemine kaydedilmiş olmalıdır. Hastalıktan ari işletmelerde </w:t>
      </w:r>
      <w:proofErr w:type="spellStart"/>
      <w:r w:rsidRPr="00F07E5E">
        <w:rPr>
          <w:rFonts w:ascii="Times New Roman" w:eastAsia="Times New Roman" w:hAnsi="Times New Roman" w:cs="Times New Roman"/>
          <w:sz w:val="23"/>
          <w:szCs w:val="23"/>
          <w:lang w:eastAsia="tr-TR"/>
        </w:rPr>
        <w:t>brusella</w:t>
      </w:r>
      <w:proofErr w:type="spellEnd"/>
      <w:r w:rsidRPr="00F07E5E">
        <w:rPr>
          <w:rFonts w:ascii="Times New Roman" w:eastAsia="Times New Roman" w:hAnsi="Times New Roman" w:cs="Times New Roman"/>
          <w:sz w:val="23"/>
          <w:szCs w:val="23"/>
          <w:lang w:eastAsia="tr-TR"/>
        </w:rPr>
        <w:t xml:space="preserve"> aşı şartı aranmaz</w:t>
      </w:r>
    </w:p>
    <w:p w:rsidR="006B3754" w:rsidRPr="00F07E5E" w:rsidRDefault="001766B5" w:rsidP="00647408">
      <w:pPr>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 xml:space="preserve">6- Buzağıların analarında, </w:t>
      </w:r>
      <w:r w:rsidR="004B4364" w:rsidRPr="00F07E5E">
        <w:rPr>
          <w:rFonts w:ascii="Times New Roman" w:eastAsia="Times New Roman" w:hAnsi="Times New Roman" w:cs="Times New Roman"/>
          <w:sz w:val="23"/>
          <w:szCs w:val="23"/>
          <w:lang w:eastAsia="tr-TR"/>
        </w:rPr>
        <w:t>ilk</w:t>
      </w:r>
      <w:r w:rsidR="00031259">
        <w:rPr>
          <w:rFonts w:ascii="Times New Roman" w:eastAsia="Times New Roman" w:hAnsi="Times New Roman" w:cs="Times New Roman"/>
          <w:sz w:val="23"/>
          <w:szCs w:val="23"/>
          <w:lang w:eastAsia="tr-TR"/>
        </w:rPr>
        <w:t xml:space="preserve">ine buzağılama </w:t>
      </w:r>
      <w:r>
        <w:rPr>
          <w:rFonts w:ascii="Times New Roman" w:eastAsia="Times New Roman" w:hAnsi="Times New Roman" w:cs="Times New Roman"/>
          <w:sz w:val="23"/>
          <w:szCs w:val="23"/>
          <w:lang w:eastAsia="tr-TR"/>
        </w:rPr>
        <w:t>510-</w:t>
      </w:r>
      <w:r w:rsidR="00031259">
        <w:rPr>
          <w:rFonts w:ascii="Times New Roman" w:eastAsia="Times New Roman" w:hAnsi="Times New Roman" w:cs="Times New Roman"/>
          <w:sz w:val="23"/>
          <w:szCs w:val="23"/>
          <w:lang w:eastAsia="tr-TR"/>
        </w:rPr>
        <w:t>960</w:t>
      </w:r>
      <w:r w:rsidR="004B4364" w:rsidRPr="00F07E5E">
        <w:rPr>
          <w:rFonts w:ascii="Times New Roman" w:eastAsia="Times New Roman" w:hAnsi="Times New Roman" w:cs="Times New Roman"/>
          <w:sz w:val="23"/>
          <w:szCs w:val="23"/>
          <w:lang w:eastAsia="tr-TR"/>
        </w:rPr>
        <w:t xml:space="preserve"> gün, ineklerde ise destekleme yılı ile bir önceki buzağılaması arasındaki süre </w:t>
      </w:r>
      <w:r>
        <w:rPr>
          <w:rFonts w:ascii="Times New Roman" w:eastAsia="Times New Roman" w:hAnsi="Times New Roman" w:cs="Times New Roman"/>
          <w:sz w:val="23"/>
          <w:szCs w:val="23"/>
          <w:lang w:eastAsia="tr-TR"/>
        </w:rPr>
        <w:t>235-</w:t>
      </w:r>
      <w:r w:rsidR="00031259">
        <w:rPr>
          <w:rFonts w:ascii="Times New Roman" w:eastAsia="Times New Roman" w:hAnsi="Times New Roman" w:cs="Times New Roman"/>
          <w:sz w:val="23"/>
          <w:szCs w:val="23"/>
          <w:lang w:eastAsia="tr-TR"/>
        </w:rPr>
        <w:t>600</w:t>
      </w:r>
      <w:r w:rsidR="004B4364" w:rsidRPr="00F07E5E">
        <w:rPr>
          <w:rFonts w:ascii="Times New Roman" w:eastAsia="Times New Roman" w:hAnsi="Times New Roman" w:cs="Times New Roman"/>
          <w:sz w:val="23"/>
          <w:szCs w:val="23"/>
          <w:lang w:eastAsia="tr-TR"/>
        </w:rPr>
        <w:t xml:space="preserve"> gün </w:t>
      </w:r>
      <w:r>
        <w:rPr>
          <w:rFonts w:ascii="Times New Roman" w:eastAsia="Times New Roman" w:hAnsi="Times New Roman" w:cs="Times New Roman"/>
          <w:sz w:val="23"/>
          <w:szCs w:val="23"/>
          <w:lang w:eastAsia="tr-TR"/>
        </w:rPr>
        <w:t xml:space="preserve">arasında </w:t>
      </w:r>
      <w:r w:rsidR="004B4364" w:rsidRPr="00F07E5E">
        <w:rPr>
          <w:rFonts w:ascii="Times New Roman" w:eastAsia="Times New Roman" w:hAnsi="Times New Roman" w:cs="Times New Roman"/>
          <w:sz w:val="23"/>
          <w:szCs w:val="23"/>
          <w:lang w:eastAsia="tr-TR"/>
        </w:rPr>
        <w:t>olmalıdır.</w:t>
      </w:r>
    </w:p>
    <w:p w:rsidR="006B3754" w:rsidRPr="00F07E5E" w:rsidRDefault="006B3754" w:rsidP="00647408">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7- Her buzağı için bir kez destekleme ödemesi yapılır. Çoklu doğumlarda her bir buzağı desteklemeden faydalandırılır.</w:t>
      </w:r>
    </w:p>
    <w:p w:rsidR="006B3754" w:rsidRPr="00F07E5E" w:rsidRDefault="006B3754" w:rsidP="00647408">
      <w:pPr>
        <w:spacing w:after="0" w:line="240" w:lineRule="atLeast"/>
        <w:jc w:val="both"/>
        <w:rPr>
          <w:rFonts w:ascii="Times New Roman" w:eastAsia="Times New Roman" w:hAnsi="Times New Roman" w:cs="Times New Roman"/>
          <w:sz w:val="23"/>
          <w:szCs w:val="23"/>
          <w:lang w:eastAsia="tr-TR"/>
        </w:rPr>
      </w:pPr>
    </w:p>
    <w:p w:rsidR="006B3754" w:rsidRPr="00F07E5E" w:rsidRDefault="006B3754" w:rsidP="00647408">
      <w:pPr>
        <w:jc w:val="both"/>
        <w:rPr>
          <w:rFonts w:ascii="Times New Roman" w:hAnsi="Times New Roman" w:cs="Times New Roman"/>
          <w:sz w:val="23"/>
          <w:szCs w:val="23"/>
        </w:rPr>
      </w:pPr>
      <w:r w:rsidRPr="00F07E5E">
        <w:rPr>
          <w:rFonts w:ascii="Times New Roman" w:hAnsi="Times New Roman" w:cs="Times New Roman"/>
          <w:sz w:val="23"/>
          <w:szCs w:val="23"/>
        </w:rPr>
        <w:t>8-Destekleme ödemesi buzağının doğduğu işletme numarası üzerinden ödenir.</w:t>
      </w:r>
    </w:p>
    <w:p w:rsidR="006B3754" w:rsidRPr="00F07E5E" w:rsidRDefault="006B3754" w:rsidP="00647408">
      <w:pPr>
        <w:jc w:val="both"/>
        <w:rPr>
          <w:rFonts w:ascii="Times New Roman" w:hAnsi="Times New Roman" w:cs="Times New Roman"/>
          <w:sz w:val="23"/>
          <w:szCs w:val="23"/>
        </w:rPr>
      </w:pPr>
      <w:r w:rsidRPr="00F07E5E">
        <w:rPr>
          <w:rFonts w:ascii="Times New Roman" w:hAnsi="Times New Roman" w:cs="Times New Roman"/>
          <w:sz w:val="23"/>
          <w:szCs w:val="23"/>
        </w:rPr>
        <w:t>9-</w:t>
      </w:r>
      <w:r w:rsidRPr="00F07E5E">
        <w:rPr>
          <w:rFonts w:ascii="Times New Roman" w:eastAsia="Times New Roman" w:hAnsi="Times New Roman" w:cs="Times New Roman"/>
          <w:sz w:val="23"/>
          <w:szCs w:val="23"/>
          <w:lang w:eastAsia="tr-TR"/>
        </w:rPr>
        <w:t xml:space="preserve">Destekleme süreci içerisinde ve ilgili mevzuat kapsamında, buzağıların </w:t>
      </w:r>
      <w:proofErr w:type="spellStart"/>
      <w:r w:rsidRPr="00F07E5E">
        <w:rPr>
          <w:rFonts w:ascii="Times New Roman" w:eastAsia="Times New Roman" w:hAnsi="Times New Roman" w:cs="Times New Roman"/>
          <w:sz w:val="23"/>
          <w:szCs w:val="23"/>
          <w:lang w:eastAsia="tr-TR"/>
        </w:rPr>
        <w:t>küpeletilmesi</w:t>
      </w:r>
      <w:proofErr w:type="spellEnd"/>
      <w:r w:rsidRPr="00F07E5E">
        <w:rPr>
          <w:rFonts w:ascii="Times New Roman" w:eastAsia="Times New Roman" w:hAnsi="Times New Roman" w:cs="Times New Roman"/>
          <w:sz w:val="23"/>
          <w:szCs w:val="23"/>
          <w:lang w:eastAsia="tr-TR"/>
        </w:rPr>
        <w:t>, TÜRKVET ve e-ıslah kayıt sistemlerine kaydettirilmesi, programlı aşılarının yaptırılması ve işletme bilgileri ile desteklemeye esas verilerin kayıt sistemlerinde güncellenmesinden yetiştiriciler sorumludur.</w:t>
      </w:r>
    </w:p>
    <w:p w:rsidR="00647408" w:rsidRPr="00F07E5E" w:rsidRDefault="006B3754" w:rsidP="00647408">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10</w:t>
      </w:r>
      <w:r w:rsidR="00647408" w:rsidRPr="00F07E5E">
        <w:rPr>
          <w:rFonts w:ascii="Times New Roman" w:eastAsia="Times New Roman" w:hAnsi="Times New Roman" w:cs="Times New Roman"/>
          <w:sz w:val="23"/>
          <w:szCs w:val="23"/>
          <w:lang w:eastAsia="tr-TR"/>
        </w:rPr>
        <w:t>- Soy kütüğüne kayıtlı olan şartları sağlayarak buzağı desteğini hak eden ve aşağıda belirtilen koşulları taşıyan buzağılara ilave destek verilir:</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xml:space="preserve">- Buzağı, soy kütüğüne kayıtlı anadan suni tohumlama sonucu doğmuş ve </w:t>
      </w:r>
      <w:r w:rsidR="001B7C60">
        <w:rPr>
          <w:rFonts w:ascii="Times New Roman" w:eastAsia="Times New Roman" w:hAnsi="Times New Roman" w:cs="Times New Roman"/>
          <w:sz w:val="23"/>
          <w:szCs w:val="23"/>
          <w:lang w:eastAsia="tr-TR"/>
        </w:rPr>
        <w:t xml:space="preserve">yerli ırklar hariç </w:t>
      </w:r>
      <w:r w:rsidRPr="00F07E5E">
        <w:rPr>
          <w:rFonts w:ascii="Times New Roman" w:eastAsia="Times New Roman" w:hAnsi="Times New Roman" w:cs="Times New Roman"/>
          <w:sz w:val="23"/>
          <w:szCs w:val="23"/>
          <w:lang w:eastAsia="tr-TR"/>
        </w:rPr>
        <w:t xml:space="preserve">anası kendi </w:t>
      </w:r>
      <w:r w:rsidR="001B7C60">
        <w:rPr>
          <w:rFonts w:ascii="Times New Roman" w:eastAsia="Times New Roman" w:hAnsi="Times New Roman" w:cs="Times New Roman"/>
          <w:sz w:val="23"/>
          <w:szCs w:val="23"/>
          <w:lang w:eastAsia="tr-TR"/>
        </w:rPr>
        <w:t>ırkı ile tohumlanmış veya embriyo transferi sonucu doğmuş olmalıdır.</w:t>
      </w:r>
      <w:r w:rsidRPr="00F07E5E">
        <w:rPr>
          <w:rFonts w:ascii="Times New Roman" w:eastAsia="Times New Roman" w:hAnsi="Times New Roman" w:cs="Times New Roman"/>
          <w:sz w:val="23"/>
          <w:szCs w:val="23"/>
          <w:lang w:eastAsia="tr-TR"/>
        </w:rPr>
        <w:t xml:space="preserve"> İşletmenin soy kütüğüne giriş tarihinden önce doğan buzağılar ilave destekten faydalandırılmaz.</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Buzağının doğduğu işletme, soy kütüğüne 1/10/202</w:t>
      </w:r>
      <w:r w:rsidR="001B7C60">
        <w:rPr>
          <w:rFonts w:ascii="Times New Roman" w:eastAsia="Times New Roman" w:hAnsi="Times New Roman" w:cs="Times New Roman"/>
          <w:sz w:val="23"/>
          <w:szCs w:val="23"/>
          <w:lang w:eastAsia="tr-TR"/>
        </w:rPr>
        <w:t xml:space="preserve">2 </w:t>
      </w:r>
      <w:r w:rsidRPr="00F07E5E">
        <w:rPr>
          <w:rFonts w:ascii="Times New Roman" w:eastAsia="Times New Roman" w:hAnsi="Times New Roman" w:cs="Times New Roman"/>
          <w:sz w:val="23"/>
          <w:szCs w:val="23"/>
          <w:lang w:eastAsia="tr-TR"/>
        </w:rPr>
        <w:t>tarihinden önce kaydedilmiş ve 31/12/202</w:t>
      </w:r>
      <w:r w:rsidR="001B7C60">
        <w:rPr>
          <w:rFonts w:ascii="Times New Roman" w:eastAsia="Times New Roman" w:hAnsi="Times New Roman" w:cs="Times New Roman"/>
          <w:sz w:val="23"/>
          <w:szCs w:val="23"/>
          <w:lang w:eastAsia="tr-TR"/>
        </w:rPr>
        <w:t>2</w:t>
      </w:r>
      <w:r w:rsidRPr="00F07E5E">
        <w:rPr>
          <w:rFonts w:ascii="Times New Roman" w:eastAsia="Times New Roman" w:hAnsi="Times New Roman" w:cs="Times New Roman"/>
          <w:sz w:val="23"/>
          <w:szCs w:val="23"/>
          <w:lang w:eastAsia="tr-TR"/>
        </w:rPr>
        <w:t xml:space="preserve"> tarihi itibarıyla kayıtlı olmalıdır. Yetiştirici, destekleme müracaatını damızlık sığır yetiştiricileri birliği aracılığıyla yapmalıdır.</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Süt ölçüm tarihinde, işletmenin etçi ırk ve melezleri hariç inek sayısının en az % 60’ının süt ölçümü yapılmış ve süt ölçüm tarihinden itibaren 120 gün içerisinde e-ıslaha kaydedilmiş olmalıdır.</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Süt ölçüm tarihinde, süt ölçümü yapılmış en az 10 ineğin en az yarısında aynı miktarda süt verim kaydı olması durumunda, işletmenin bu tarihteki süt ölçümü geçersiz sayılır.</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Süt verim ölçümleri, standart süt ölçüm aletleri veya sağım sistemi ile ölçülmeli, ölçümler süt kayıt defterine kaydedilmeli veya sağım sisteminden temin edilmiş olmalıdır. Askı veya hak ediş listelerinin hazırlanması aşamasında işletmenin süt verim ölçüm metodu e-ıslahta tanımlanmış olmalıdır.</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lastRenderedPageBreak/>
        <w:t>- Süt verim ölçümlerinin, talimatlara uygun olarak yapılmasından ve e-ıslaha kaydedilmesinden yetiştiriciler, yetiştiricilerin bilgilendirilmesinden, bildirilen süt verim ölçümlerinin zamanında e-ıslaha kaydedilmesinden ve denetlemelerin yapılmasından Türkiye Damızlık Sığır Yetiştiricileri Merkez Birliği ve il birlikleri sorumludur.</w:t>
      </w:r>
    </w:p>
    <w:p w:rsidR="00647408" w:rsidRPr="00F07E5E" w:rsidRDefault="00647408" w:rsidP="00647408">
      <w:pPr>
        <w:spacing w:after="0" w:line="240" w:lineRule="atLeast"/>
        <w:ind w:firstLine="566"/>
        <w:jc w:val="both"/>
        <w:rPr>
          <w:rFonts w:ascii="Times New Roman" w:eastAsia="Times New Roman" w:hAnsi="Times New Roman" w:cs="Times New Roman"/>
          <w:sz w:val="23"/>
          <w:szCs w:val="23"/>
          <w:lang w:eastAsia="tr-TR"/>
        </w:rPr>
      </w:pPr>
    </w:p>
    <w:p w:rsidR="00647408" w:rsidRPr="00F07E5E" w:rsidRDefault="00647408" w:rsidP="00647408">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11-Suni tohumlama şartı aranan desteklerde, suni tohumlamanın, buzağının doğum tarihinden 210-295 gün öncesinde ülkemizde yapılmış ve bilgisinin e-ıslah veri tabanına kaydedilmiş olması gerekir.</w:t>
      </w:r>
    </w:p>
    <w:p w:rsidR="00647408" w:rsidRPr="00F07E5E" w:rsidRDefault="00647408" w:rsidP="00647408">
      <w:pPr>
        <w:spacing w:after="0" w:line="240" w:lineRule="atLeast"/>
        <w:jc w:val="both"/>
        <w:rPr>
          <w:rFonts w:ascii="Times New Roman" w:eastAsia="Times New Roman" w:hAnsi="Times New Roman" w:cs="Times New Roman"/>
          <w:sz w:val="23"/>
          <w:szCs w:val="23"/>
          <w:lang w:eastAsia="tr-TR"/>
        </w:rPr>
      </w:pPr>
    </w:p>
    <w:p w:rsidR="00647408" w:rsidRPr="00F07E5E" w:rsidRDefault="00647408" w:rsidP="00647408">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12-İşletmede, destekleme şartlarını sağlayan buzağı sayısına göre kademeli olarak, buzağı başına oluşan toplam destekleme tutarının 1-20 başa kadar tamamı, 21-100 başa kadar % 75’i, 101-500 başa kadar % 50’si ödenir. Kademeli ödemede, işletmenin destekleme tutarı, en yüksek miktarda destekleme tutarına sahip buzağılardan başlayarak hesaplanır. İkinci dönemde, birinci dönemde destek alan buzağı sayısı da dikkate alınarak ödeme yapılır.</w:t>
      </w:r>
    </w:p>
    <w:p w:rsidR="00647408" w:rsidRPr="00F07E5E" w:rsidRDefault="00647408" w:rsidP="00647408">
      <w:pPr>
        <w:spacing w:after="0" w:line="240" w:lineRule="atLeast"/>
        <w:jc w:val="both"/>
        <w:rPr>
          <w:rFonts w:ascii="Times New Roman" w:eastAsia="Times New Roman" w:hAnsi="Times New Roman" w:cs="Times New Roman"/>
          <w:sz w:val="23"/>
          <w:szCs w:val="23"/>
          <w:lang w:eastAsia="tr-TR"/>
        </w:rPr>
      </w:pPr>
    </w:p>
    <w:p w:rsidR="00647408" w:rsidRPr="00F07E5E" w:rsidRDefault="00647408" w:rsidP="00647408">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13-Gerçek veya tüzel kişilik adına birden fazla işletme olması durumunda, kademeli ödeme her bir işletme numarası için ayrı uygulanır.</w:t>
      </w:r>
    </w:p>
    <w:p w:rsidR="006B3754" w:rsidRPr="00F07E5E" w:rsidRDefault="006B3754" w:rsidP="006B3754">
      <w:pPr>
        <w:spacing w:after="0" w:line="240" w:lineRule="atLeast"/>
        <w:jc w:val="both"/>
        <w:rPr>
          <w:rFonts w:ascii="Times New Roman" w:eastAsia="Times New Roman" w:hAnsi="Times New Roman" w:cs="Times New Roman"/>
          <w:sz w:val="23"/>
          <w:szCs w:val="23"/>
          <w:lang w:eastAsia="tr-TR"/>
        </w:rPr>
      </w:pPr>
    </w:p>
    <w:p w:rsidR="00875032" w:rsidRPr="00F07E5E" w:rsidRDefault="00875032" w:rsidP="00875032">
      <w:pPr>
        <w:jc w:val="both"/>
        <w:rPr>
          <w:rFonts w:ascii="Times New Roman" w:hAnsi="Times New Roman" w:cs="Times New Roman"/>
          <w:b/>
          <w:sz w:val="23"/>
          <w:szCs w:val="23"/>
          <w:u w:val="single"/>
        </w:rPr>
      </w:pPr>
      <w:r w:rsidRPr="00F07E5E">
        <w:rPr>
          <w:rFonts w:ascii="Times New Roman" w:hAnsi="Times New Roman" w:cs="Times New Roman"/>
          <w:b/>
          <w:sz w:val="23"/>
          <w:szCs w:val="23"/>
          <w:u w:val="single"/>
        </w:rPr>
        <w:t>BUZAĞI DESTEKLEMESİ BAŞVURU YERİ ŞEKLİ VE ZAMANI</w:t>
      </w:r>
    </w:p>
    <w:p w:rsidR="00875032" w:rsidRPr="00F07E5E" w:rsidRDefault="00875032" w:rsidP="00875032">
      <w:pPr>
        <w:jc w:val="both"/>
        <w:rPr>
          <w:rFonts w:ascii="Times New Roman" w:hAnsi="Times New Roman" w:cs="Times New Roman"/>
          <w:sz w:val="23"/>
          <w:szCs w:val="23"/>
        </w:rPr>
      </w:pPr>
      <w:r w:rsidRPr="00F07E5E">
        <w:rPr>
          <w:rFonts w:ascii="Times New Roman" w:hAnsi="Times New Roman" w:cs="Times New Roman"/>
          <w:sz w:val="23"/>
          <w:szCs w:val="23"/>
        </w:rPr>
        <w:t>1-Soykütüğüne kayıtlı yetiştiriciler DSYB aracılığıyla,</w:t>
      </w:r>
    </w:p>
    <w:p w:rsidR="00875032" w:rsidRPr="00F07E5E" w:rsidRDefault="00875032" w:rsidP="00875032">
      <w:pPr>
        <w:jc w:val="both"/>
        <w:rPr>
          <w:rFonts w:ascii="Times New Roman" w:hAnsi="Times New Roman" w:cs="Times New Roman"/>
          <w:sz w:val="23"/>
          <w:szCs w:val="23"/>
        </w:rPr>
      </w:pPr>
      <w:r w:rsidRPr="00F07E5E">
        <w:rPr>
          <w:rFonts w:ascii="Times New Roman" w:hAnsi="Times New Roman" w:cs="Times New Roman"/>
          <w:sz w:val="23"/>
          <w:szCs w:val="23"/>
        </w:rPr>
        <w:t xml:space="preserve">2-Önsoykütüğüne kayıtlı olanlar üyesi olduğu yetiştirici/üretici örgütleri aracılığıyla, </w:t>
      </w:r>
    </w:p>
    <w:p w:rsidR="00875032" w:rsidRPr="00F07E5E" w:rsidRDefault="00875032" w:rsidP="00875032">
      <w:pPr>
        <w:jc w:val="both"/>
        <w:rPr>
          <w:rFonts w:ascii="Times New Roman" w:hAnsi="Times New Roman" w:cs="Times New Roman"/>
          <w:sz w:val="23"/>
          <w:szCs w:val="23"/>
        </w:rPr>
      </w:pPr>
      <w:r w:rsidRPr="00F07E5E">
        <w:rPr>
          <w:rFonts w:ascii="Times New Roman" w:hAnsi="Times New Roman" w:cs="Times New Roman"/>
          <w:sz w:val="23"/>
          <w:szCs w:val="23"/>
        </w:rPr>
        <w:t>3-Herhangi bir üretici/yetiştirici örgütlere üyeliği bulunmayan yetiştiriciler ise şahsen İl/İlçe Müdürlüklerine müracaat edeceklerdir.</w:t>
      </w:r>
    </w:p>
    <w:p w:rsidR="00875032" w:rsidRPr="00F07E5E" w:rsidRDefault="00875032" w:rsidP="00875032">
      <w:pPr>
        <w:jc w:val="both"/>
        <w:rPr>
          <w:rFonts w:ascii="Times New Roman" w:hAnsi="Times New Roman" w:cs="Times New Roman"/>
          <w:sz w:val="23"/>
          <w:szCs w:val="23"/>
        </w:rPr>
      </w:pPr>
      <w:r w:rsidRPr="00F07E5E">
        <w:rPr>
          <w:rFonts w:ascii="Times New Roman" w:hAnsi="Times New Roman" w:cs="Times New Roman"/>
          <w:sz w:val="23"/>
          <w:szCs w:val="23"/>
        </w:rPr>
        <w:t>3-Söz konusu desteklemelere yıl içinde 1(bir) defa müracaat edilmesi yeterlidir.</w:t>
      </w:r>
    </w:p>
    <w:p w:rsidR="00875032" w:rsidRPr="00F07E5E" w:rsidRDefault="00875032" w:rsidP="00875032">
      <w:pPr>
        <w:jc w:val="both"/>
        <w:rPr>
          <w:rFonts w:ascii="Times New Roman" w:hAnsi="Times New Roman" w:cs="Times New Roman"/>
          <w:sz w:val="23"/>
          <w:szCs w:val="23"/>
        </w:rPr>
      </w:pPr>
      <w:r w:rsidRPr="00F07E5E">
        <w:rPr>
          <w:rFonts w:ascii="Times New Roman" w:hAnsi="Times New Roman" w:cs="Times New Roman"/>
          <w:sz w:val="23"/>
          <w:szCs w:val="23"/>
        </w:rPr>
        <w:t xml:space="preserve">4- </w:t>
      </w:r>
      <w:proofErr w:type="gramStart"/>
      <w:r w:rsidRPr="00F07E5E">
        <w:rPr>
          <w:rFonts w:ascii="Times New Roman" w:hAnsi="Times New Roman" w:cs="Times New Roman"/>
          <w:sz w:val="23"/>
          <w:szCs w:val="23"/>
        </w:rPr>
        <w:t xml:space="preserve">Başvurular </w:t>
      </w:r>
      <w:r w:rsidR="001B7C60">
        <w:rPr>
          <w:rFonts w:ascii="Times New Roman" w:hAnsi="Times New Roman" w:cs="Times New Roman"/>
          <w:sz w:val="23"/>
          <w:szCs w:val="23"/>
        </w:rPr>
        <w:t>; 1</w:t>
      </w:r>
      <w:proofErr w:type="gramEnd"/>
      <w:r w:rsidR="001B7C60">
        <w:rPr>
          <w:rFonts w:ascii="Times New Roman" w:hAnsi="Times New Roman" w:cs="Times New Roman"/>
          <w:sz w:val="23"/>
          <w:szCs w:val="23"/>
        </w:rPr>
        <w:t xml:space="preserve">. Dönem için 02.01.2023 tarihine kadar.2, Dönem Başvuruları ise </w:t>
      </w:r>
      <w:r w:rsidRPr="00F07E5E">
        <w:rPr>
          <w:rFonts w:ascii="Times New Roman" w:hAnsi="Times New Roman" w:cs="Times New Roman"/>
          <w:sz w:val="23"/>
          <w:szCs w:val="23"/>
        </w:rPr>
        <w:t xml:space="preserve"> 0</w:t>
      </w:r>
      <w:r w:rsidR="001B7C60">
        <w:rPr>
          <w:rFonts w:ascii="Times New Roman" w:hAnsi="Times New Roman" w:cs="Times New Roman"/>
          <w:sz w:val="23"/>
          <w:szCs w:val="23"/>
        </w:rPr>
        <w:t>3</w:t>
      </w:r>
      <w:r w:rsidRPr="00F07E5E">
        <w:rPr>
          <w:rFonts w:ascii="Times New Roman" w:hAnsi="Times New Roman" w:cs="Times New Roman"/>
          <w:sz w:val="23"/>
          <w:szCs w:val="23"/>
        </w:rPr>
        <w:t>.04.202</w:t>
      </w:r>
      <w:r w:rsidR="001B7C60">
        <w:rPr>
          <w:rFonts w:ascii="Times New Roman" w:hAnsi="Times New Roman" w:cs="Times New Roman"/>
          <w:sz w:val="23"/>
          <w:szCs w:val="23"/>
        </w:rPr>
        <w:t>3</w:t>
      </w:r>
      <w:r w:rsidRPr="00F07E5E">
        <w:rPr>
          <w:rFonts w:ascii="Times New Roman" w:hAnsi="Times New Roman" w:cs="Times New Roman"/>
          <w:sz w:val="23"/>
          <w:szCs w:val="23"/>
        </w:rPr>
        <w:t>-15.06.202</w:t>
      </w:r>
      <w:r w:rsidR="001B7C60">
        <w:rPr>
          <w:rFonts w:ascii="Times New Roman" w:hAnsi="Times New Roman" w:cs="Times New Roman"/>
          <w:sz w:val="23"/>
          <w:szCs w:val="23"/>
        </w:rPr>
        <w:t>3</w:t>
      </w:r>
      <w:r w:rsidRPr="00F07E5E">
        <w:rPr>
          <w:rFonts w:ascii="Times New Roman" w:hAnsi="Times New Roman" w:cs="Times New Roman"/>
          <w:sz w:val="23"/>
          <w:szCs w:val="23"/>
        </w:rPr>
        <w:t xml:space="preserve"> tarihleri arasında olmak üzere iki dönem halinde yapılır. Birinci dönem başvuru yapan yetiştirici ikinci dönem başvuru yapmaz.</w:t>
      </w:r>
    </w:p>
    <w:p w:rsidR="00647408" w:rsidRPr="00F07E5E" w:rsidRDefault="00647408" w:rsidP="00875032">
      <w:pPr>
        <w:jc w:val="both"/>
        <w:rPr>
          <w:rFonts w:ascii="Times New Roman" w:hAnsi="Times New Roman" w:cs="Times New Roman"/>
          <w:sz w:val="23"/>
          <w:szCs w:val="23"/>
        </w:rPr>
      </w:pPr>
      <w:r w:rsidRPr="00F07E5E">
        <w:rPr>
          <w:rFonts w:ascii="Times New Roman" w:hAnsi="Times New Roman" w:cs="Times New Roman"/>
          <w:sz w:val="23"/>
          <w:szCs w:val="23"/>
        </w:rPr>
        <w:t>5-</w:t>
      </w:r>
      <w:r w:rsidRPr="00F07E5E">
        <w:rPr>
          <w:rFonts w:ascii="Times New Roman" w:eastAsia="Times New Roman" w:hAnsi="Times New Roman" w:cs="Times New Roman"/>
          <w:sz w:val="23"/>
          <w:szCs w:val="23"/>
          <w:lang w:eastAsia="tr-TR"/>
        </w:rPr>
        <w:t xml:space="preserve"> Yetiştirici/üretici örgütleri, kendilerinde başvuru dilekçesi bulunan üyelerinin başvurularından sorumludur</w:t>
      </w:r>
    </w:p>
    <w:p w:rsidR="00E83BFC" w:rsidRPr="00F07E5E" w:rsidRDefault="00661537" w:rsidP="00E83BFC">
      <w:pPr>
        <w:jc w:val="both"/>
        <w:rPr>
          <w:rFonts w:ascii="Times New Roman" w:hAnsi="Times New Roman" w:cs="Times New Roman"/>
          <w:b/>
          <w:sz w:val="23"/>
          <w:szCs w:val="23"/>
          <w:u w:val="single"/>
        </w:rPr>
      </w:pPr>
      <w:r w:rsidRPr="00F07E5E">
        <w:rPr>
          <w:rFonts w:ascii="Times New Roman" w:hAnsi="Times New Roman" w:cs="Times New Roman"/>
          <w:b/>
          <w:sz w:val="23"/>
          <w:szCs w:val="23"/>
          <w:u w:val="single"/>
        </w:rPr>
        <w:t xml:space="preserve">DİŞİ </w:t>
      </w:r>
      <w:r w:rsidR="00E83BFC" w:rsidRPr="00F07E5E">
        <w:rPr>
          <w:rFonts w:ascii="Times New Roman" w:hAnsi="Times New Roman" w:cs="Times New Roman"/>
          <w:b/>
          <w:sz w:val="23"/>
          <w:szCs w:val="23"/>
          <w:u w:val="single"/>
        </w:rPr>
        <w:t>MANDA DESTEKLEMESİ ŞARTLARI</w:t>
      </w:r>
    </w:p>
    <w:p w:rsidR="00E83BFC" w:rsidRPr="00F07E5E" w:rsidRDefault="00E83BFC" w:rsidP="00E83BFC">
      <w:pPr>
        <w:spacing w:after="0"/>
        <w:jc w:val="both"/>
        <w:rPr>
          <w:rFonts w:ascii="Times New Roman" w:hAnsi="Times New Roman" w:cs="Times New Roman"/>
          <w:sz w:val="23"/>
          <w:szCs w:val="23"/>
        </w:rPr>
      </w:pPr>
      <w:r w:rsidRPr="00F07E5E">
        <w:rPr>
          <w:rFonts w:ascii="Times New Roman" w:hAnsi="Times New Roman" w:cs="Times New Roman"/>
          <w:b/>
          <w:sz w:val="23"/>
          <w:szCs w:val="23"/>
        </w:rPr>
        <w:t>DİŞİ MANDA DESTEKLEMESİ;</w:t>
      </w:r>
      <w:r w:rsidRPr="00F07E5E">
        <w:rPr>
          <w:rFonts w:ascii="Times New Roman" w:hAnsi="Times New Roman" w:cs="Times New Roman"/>
          <w:sz w:val="23"/>
          <w:szCs w:val="23"/>
        </w:rPr>
        <w:t xml:space="preserve"> </w:t>
      </w:r>
    </w:p>
    <w:p w:rsidR="00E83BFC" w:rsidRPr="00F07E5E" w:rsidRDefault="00E83BFC" w:rsidP="00E83BFC">
      <w:pPr>
        <w:spacing w:after="0"/>
        <w:jc w:val="both"/>
        <w:rPr>
          <w:rFonts w:ascii="Times New Roman" w:hAnsi="Times New Roman" w:cs="Times New Roman"/>
          <w:sz w:val="23"/>
          <w:szCs w:val="23"/>
        </w:rPr>
      </w:pPr>
      <w:r w:rsidRPr="00F07E5E">
        <w:rPr>
          <w:rFonts w:ascii="Times New Roman" w:hAnsi="Times New Roman" w:cs="Times New Roman"/>
          <w:sz w:val="23"/>
          <w:szCs w:val="23"/>
        </w:rPr>
        <w:t xml:space="preserve">1- İşletmeleri ve </w:t>
      </w:r>
      <w:r w:rsidR="00EA78C3">
        <w:rPr>
          <w:rFonts w:ascii="Times New Roman" w:hAnsi="Times New Roman" w:cs="Times New Roman"/>
          <w:sz w:val="23"/>
          <w:szCs w:val="23"/>
        </w:rPr>
        <w:t>dişi</w:t>
      </w:r>
      <w:r w:rsidRPr="00F07E5E">
        <w:rPr>
          <w:rFonts w:ascii="Times New Roman" w:hAnsi="Times New Roman" w:cs="Times New Roman"/>
          <w:sz w:val="23"/>
          <w:szCs w:val="23"/>
        </w:rPr>
        <w:t xml:space="preserve"> mandaları </w:t>
      </w:r>
      <w:proofErr w:type="spellStart"/>
      <w:r w:rsidRPr="00F07E5E">
        <w:rPr>
          <w:rFonts w:ascii="Times New Roman" w:hAnsi="Times New Roman" w:cs="Times New Roman"/>
          <w:sz w:val="23"/>
          <w:szCs w:val="23"/>
        </w:rPr>
        <w:t>TÜRKVET’e</w:t>
      </w:r>
      <w:proofErr w:type="spellEnd"/>
      <w:r w:rsidRPr="00F07E5E">
        <w:rPr>
          <w:rFonts w:ascii="Times New Roman" w:hAnsi="Times New Roman" w:cs="Times New Roman"/>
          <w:sz w:val="23"/>
          <w:szCs w:val="23"/>
        </w:rPr>
        <w:t xml:space="preserve"> 31/12/20</w:t>
      </w:r>
      <w:r w:rsidR="00EA78C3">
        <w:rPr>
          <w:rFonts w:ascii="Times New Roman" w:hAnsi="Times New Roman" w:cs="Times New Roman"/>
          <w:sz w:val="23"/>
          <w:szCs w:val="23"/>
        </w:rPr>
        <w:t>2</w:t>
      </w:r>
      <w:r w:rsidR="00AC11E3">
        <w:rPr>
          <w:rFonts w:ascii="Times New Roman" w:hAnsi="Times New Roman" w:cs="Times New Roman"/>
          <w:sz w:val="23"/>
          <w:szCs w:val="23"/>
        </w:rPr>
        <w:t>2</w:t>
      </w:r>
      <w:r w:rsidR="00EA78C3">
        <w:rPr>
          <w:rFonts w:ascii="Times New Roman" w:hAnsi="Times New Roman" w:cs="Times New Roman"/>
          <w:sz w:val="23"/>
          <w:szCs w:val="23"/>
        </w:rPr>
        <w:t xml:space="preserve"> </w:t>
      </w:r>
      <w:r w:rsidRPr="00F07E5E">
        <w:rPr>
          <w:rFonts w:ascii="Times New Roman" w:hAnsi="Times New Roman" w:cs="Times New Roman"/>
          <w:sz w:val="23"/>
          <w:szCs w:val="23"/>
        </w:rPr>
        <w:t>tarihinde kayıtlı olmalıdır.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2-) Dişi mandanın doğum tarihi 1/1/20</w:t>
      </w:r>
      <w:r w:rsidR="00EA78C3">
        <w:rPr>
          <w:rFonts w:ascii="Times New Roman" w:eastAsia="Times New Roman" w:hAnsi="Times New Roman" w:cs="Times New Roman"/>
          <w:sz w:val="23"/>
          <w:szCs w:val="23"/>
          <w:lang w:eastAsia="tr-TR"/>
        </w:rPr>
        <w:t>2</w:t>
      </w:r>
      <w:r w:rsidR="00AC11E3">
        <w:rPr>
          <w:rFonts w:ascii="Times New Roman" w:eastAsia="Times New Roman" w:hAnsi="Times New Roman" w:cs="Times New Roman"/>
          <w:sz w:val="23"/>
          <w:szCs w:val="23"/>
          <w:lang w:eastAsia="tr-TR"/>
        </w:rPr>
        <w:t>2</w:t>
      </w:r>
      <w:r w:rsidRPr="00F07E5E">
        <w:rPr>
          <w:rFonts w:ascii="Times New Roman" w:eastAsia="Times New Roman" w:hAnsi="Times New Roman" w:cs="Times New Roman"/>
          <w:sz w:val="23"/>
          <w:szCs w:val="23"/>
          <w:lang w:eastAsia="tr-TR"/>
        </w:rPr>
        <w:t xml:space="preserve"> tarihinden önce olmalıdır.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hAnsi="Times New Roman" w:cs="Times New Roman"/>
          <w:sz w:val="23"/>
          <w:szCs w:val="23"/>
        </w:rPr>
        <w:t>3-</w:t>
      </w:r>
      <w:r w:rsidRPr="00F07E5E">
        <w:rPr>
          <w:rFonts w:ascii="Times New Roman" w:eastAsia="Times New Roman" w:hAnsi="Times New Roman" w:cs="Times New Roman"/>
          <w:sz w:val="23"/>
          <w:szCs w:val="23"/>
          <w:lang w:eastAsia="tr-TR"/>
        </w:rPr>
        <w:t xml:space="preserve">) </w:t>
      </w:r>
      <w:proofErr w:type="spellStart"/>
      <w:r w:rsidRPr="00F07E5E">
        <w:rPr>
          <w:rFonts w:ascii="Times New Roman" w:eastAsia="Times New Roman" w:hAnsi="Times New Roman" w:cs="Times New Roman"/>
          <w:sz w:val="23"/>
          <w:szCs w:val="23"/>
          <w:lang w:eastAsia="tr-TR"/>
        </w:rPr>
        <w:t>TÜRKVET’te</w:t>
      </w:r>
      <w:proofErr w:type="spellEnd"/>
      <w:r w:rsidRPr="00F07E5E">
        <w:rPr>
          <w:rFonts w:ascii="Times New Roman" w:eastAsia="Times New Roman" w:hAnsi="Times New Roman" w:cs="Times New Roman"/>
          <w:sz w:val="23"/>
          <w:szCs w:val="23"/>
          <w:lang w:eastAsia="tr-TR"/>
        </w:rPr>
        <w:t xml:space="preserve"> dişi mandaların işletmeye geliş tarihi, 1/10/20</w:t>
      </w:r>
      <w:r w:rsidR="00EA78C3">
        <w:rPr>
          <w:rFonts w:ascii="Times New Roman" w:eastAsia="Times New Roman" w:hAnsi="Times New Roman" w:cs="Times New Roman"/>
          <w:sz w:val="23"/>
          <w:szCs w:val="23"/>
          <w:lang w:eastAsia="tr-TR"/>
        </w:rPr>
        <w:t>2</w:t>
      </w:r>
      <w:r w:rsidR="00AC11E3">
        <w:rPr>
          <w:rFonts w:ascii="Times New Roman" w:eastAsia="Times New Roman" w:hAnsi="Times New Roman" w:cs="Times New Roman"/>
          <w:sz w:val="23"/>
          <w:szCs w:val="23"/>
          <w:lang w:eastAsia="tr-TR"/>
        </w:rPr>
        <w:t>2</w:t>
      </w:r>
      <w:r w:rsidRPr="00F07E5E">
        <w:rPr>
          <w:rFonts w:ascii="Times New Roman" w:eastAsia="Times New Roman" w:hAnsi="Times New Roman" w:cs="Times New Roman"/>
          <w:sz w:val="23"/>
          <w:szCs w:val="23"/>
          <w:lang w:eastAsia="tr-TR"/>
        </w:rPr>
        <w:t xml:space="preserve"> tarihinden önce olmalıdır.</w:t>
      </w:r>
    </w:p>
    <w:p w:rsidR="00E83BFC" w:rsidRPr="00F07E5E" w:rsidRDefault="00E83BFC" w:rsidP="00E83BFC">
      <w:pPr>
        <w:spacing w:after="0" w:line="240" w:lineRule="atLeast"/>
        <w:jc w:val="both"/>
        <w:rPr>
          <w:rFonts w:ascii="Times New Roman" w:eastAsia="Times New Roman" w:hAnsi="Times New Roman" w:cs="Times New Roman"/>
          <w:b/>
          <w:sz w:val="23"/>
          <w:szCs w:val="23"/>
          <w:lang w:eastAsia="tr-TR"/>
        </w:rPr>
      </w:pPr>
      <w:r w:rsidRPr="00F07E5E">
        <w:rPr>
          <w:rFonts w:ascii="Times New Roman" w:eastAsia="Times New Roman" w:hAnsi="Times New Roman" w:cs="Times New Roman"/>
          <w:b/>
          <w:sz w:val="23"/>
          <w:szCs w:val="23"/>
          <w:lang w:eastAsia="tr-TR"/>
        </w:rPr>
        <w:t>Soy kütüğüne kayıtlı dişi manda desteklemesi;</w:t>
      </w:r>
    </w:p>
    <w:p w:rsidR="00E83BFC" w:rsidRPr="00F07E5E" w:rsidRDefault="00E83BFC" w:rsidP="00E83BFC">
      <w:pPr>
        <w:spacing w:after="0" w:line="240" w:lineRule="atLeast"/>
        <w:jc w:val="both"/>
        <w:rPr>
          <w:rFonts w:ascii="Times New Roman" w:hAnsi="Times New Roman" w:cs="Times New Roman"/>
          <w:sz w:val="23"/>
          <w:szCs w:val="23"/>
        </w:rPr>
      </w:pPr>
      <w:r w:rsidRPr="00F07E5E">
        <w:rPr>
          <w:rFonts w:ascii="Times New Roman" w:eastAsia="Times New Roman" w:hAnsi="Times New Roman" w:cs="Times New Roman"/>
          <w:sz w:val="23"/>
          <w:szCs w:val="23"/>
          <w:lang w:eastAsia="tr-TR"/>
        </w:rPr>
        <w:t>1-</w:t>
      </w:r>
      <w:r w:rsidRPr="00F07E5E">
        <w:rPr>
          <w:rFonts w:ascii="Times New Roman" w:hAnsi="Times New Roman" w:cs="Times New Roman"/>
          <w:sz w:val="23"/>
          <w:szCs w:val="23"/>
        </w:rPr>
        <w:t xml:space="preserve"> Dişi mandalar 31/12/20</w:t>
      </w:r>
      <w:r w:rsidR="00661537" w:rsidRPr="00F07E5E">
        <w:rPr>
          <w:rFonts w:ascii="Times New Roman" w:hAnsi="Times New Roman" w:cs="Times New Roman"/>
          <w:sz w:val="23"/>
          <w:szCs w:val="23"/>
        </w:rPr>
        <w:t>2</w:t>
      </w:r>
      <w:r w:rsidR="00AC11E3">
        <w:rPr>
          <w:rFonts w:ascii="Times New Roman" w:hAnsi="Times New Roman" w:cs="Times New Roman"/>
          <w:sz w:val="23"/>
          <w:szCs w:val="23"/>
        </w:rPr>
        <w:t>2</w:t>
      </w:r>
      <w:r w:rsidRPr="00F07E5E">
        <w:rPr>
          <w:rFonts w:ascii="Times New Roman" w:hAnsi="Times New Roman" w:cs="Times New Roman"/>
          <w:sz w:val="23"/>
          <w:szCs w:val="23"/>
        </w:rPr>
        <w:t xml:space="preserve"> tarihi itibarıyla </w:t>
      </w:r>
      <w:proofErr w:type="spellStart"/>
      <w:r w:rsidRPr="00F07E5E">
        <w:rPr>
          <w:rFonts w:ascii="Times New Roman" w:hAnsi="Times New Roman" w:cs="Times New Roman"/>
          <w:sz w:val="23"/>
          <w:szCs w:val="23"/>
        </w:rPr>
        <w:t>MIS’ta</w:t>
      </w:r>
      <w:proofErr w:type="spellEnd"/>
      <w:r w:rsidRPr="00F07E5E">
        <w:rPr>
          <w:rFonts w:ascii="Times New Roman" w:hAnsi="Times New Roman" w:cs="Times New Roman"/>
          <w:sz w:val="23"/>
          <w:szCs w:val="23"/>
        </w:rPr>
        <w:t xml:space="preserve"> kayıtlı olmalıdır.</w:t>
      </w:r>
    </w:p>
    <w:p w:rsidR="00E83BFC" w:rsidRPr="00F07E5E" w:rsidRDefault="00E83BFC" w:rsidP="00E83BFC">
      <w:pPr>
        <w:spacing w:after="0" w:line="240" w:lineRule="auto"/>
        <w:jc w:val="both"/>
        <w:rPr>
          <w:rFonts w:ascii="Times New Roman" w:hAnsi="Times New Roman" w:cs="Times New Roman"/>
          <w:sz w:val="23"/>
          <w:szCs w:val="23"/>
        </w:rPr>
      </w:pPr>
      <w:r w:rsidRPr="00F07E5E">
        <w:rPr>
          <w:rFonts w:ascii="Times New Roman" w:eastAsia="Times New Roman" w:hAnsi="Times New Roman" w:cs="Times New Roman"/>
          <w:sz w:val="23"/>
          <w:szCs w:val="23"/>
          <w:lang w:eastAsia="tr-TR"/>
        </w:rPr>
        <w:t>2-</w:t>
      </w:r>
      <w:r w:rsidRPr="00F07E5E">
        <w:rPr>
          <w:rFonts w:ascii="Times New Roman" w:hAnsi="Times New Roman" w:cs="Times New Roman"/>
          <w:sz w:val="23"/>
          <w:szCs w:val="23"/>
        </w:rPr>
        <w:t xml:space="preserve"> İşletmede, 20</w:t>
      </w:r>
      <w:r w:rsidR="00EA78C3">
        <w:rPr>
          <w:rFonts w:ascii="Times New Roman" w:hAnsi="Times New Roman" w:cs="Times New Roman"/>
          <w:sz w:val="23"/>
          <w:szCs w:val="23"/>
        </w:rPr>
        <w:t>2</w:t>
      </w:r>
      <w:r w:rsidR="00AC11E3">
        <w:rPr>
          <w:rFonts w:ascii="Times New Roman" w:hAnsi="Times New Roman" w:cs="Times New Roman"/>
          <w:sz w:val="23"/>
          <w:szCs w:val="23"/>
        </w:rPr>
        <w:t>2</w:t>
      </w:r>
      <w:r w:rsidRPr="00F07E5E">
        <w:rPr>
          <w:rFonts w:ascii="Times New Roman" w:hAnsi="Times New Roman" w:cs="Times New Roman"/>
          <w:sz w:val="23"/>
          <w:szCs w:val="23"/>
        </w:rPr>
        <w:t xml:space="preserve"> yılında en az 5 ay süt ölçümü yapılmış olmalıdır. </w:t>
      </w:r>
    </w:p>
    <w:p w:rsidR="00E83BFC" w:rsidRPr="00F07E5E" w:rsidRDefault="00E83BFC" w:rsidP="00E83BFC">
      <w:pPr>
        <w:spacing w:after="0" w:line="240" w:lineRule="auto"/>
        <w:jc w:val="both"/>
        <w:rPr>
          <w:rFonts w:ascii="Times New Roman" w:hAnsi="Times New Roman" w:cs="Times New Roman"/>
          <w:sz w:val="23"/>
          <w:szCs w:val="23"/>
        </w:rPr>
      </w:pPr>
      <w:r w:rsidRPr="00F07E5E">
        <w:rPr>
          <w:rFonts w:ascii="Times New Roman" w:hAnsi="Times New Roman" w:cs="Times New Roman"/>
          <w:sz w:val="23"/>
          <w:szCs w:val="23"/>
        </w:rPr>
        <w:t>3-Ön soy kütüğüne kayıtlı dişi mandalar bu desteklemeden yararlanamazlar</w:t>
      </w:r>
    </w:p>
    <w:p w:rsidR="00E83BFC" w:rsidRPr="00F07E5E" w:rsidRDefault="00E83BFC" w:rsidP="00E83BFC">
      <w:pPr>
        <w:spacing w:after="0"/>
        <w:jc w:val="both"/>
        <w:rPr>
          <w:rFonts w:ascii="Times New Roman" w:hAnsi="Times New Roman" w:cs="Times New Roman"/>
          <w:b/>
          <w:sz w:val="23"/>
          <w:szCs w:val="23"/>
        </w:rPr>
      </w:pPr>
      <w:r w:rsidRPr="00F07E5E">
        <w:rPr>
          <w:rFonts w:ascii="Times New Roman" w:hAnsi="Times New Roman" w:cs="Times New Roman"/>
          <w:b/>
          <w:sz w:val="23"/>
          <w:szCs w:val="23"/>
        </w:rPr>
        <w:t xml:space="preserve">Başvuru Yeri </w:t>
      </w:r>
      <w:proofErr w:type="gramStart"/>
      <w:r w:rsidRPr="00F07E5E">
        <w:rPr>
          <w:rFonts w:ascii="Times New Roman" w:hAnsi="Times New Roman" w:cs="Times New Roman"/>
          <w:b/>
          <w:sz w:val="23"/>
          <w:szCs w:val="23"/>
        </w:rPr>
        <w:t>Zamanı :</w:t>
      </w:r>
      <w:proofErr w:type="gramEnd"/>
    </w:p>
    <w:p w:rsidR="00E83BFC" w:rsidRPr="00F07E5E" w:rsidRDefault="00E83BFC" w:rsidP="00E83BFC">
      <w:pPr>
        <w:pStyle w:val="ListeParagraf"/>
        <w:numPr>
          <w:ilvl w:val="0"/>
          <w:numId w:val="1"/>
        </w:numPr>
        <w:jc w:val="both"/>
        <w:rPr>
          <w:rFonts w:ascii="Times New Roman" w:hAnsi="Times New Roman" w:cs="Times New Roman"/>
          <w:sz w:val="23"/>
          <w:szCs w:val="23"/>
        </w:rPr>
      </w:pPr>
      <w:r w:rsidRPr="00F07E5E">
        <w:rPr>
          <w:rFonts w:ascii="Times New Roman" w:hAnsi="Times New Roman" w:cs="Times New Roman"/>
          <w:sz w:val="23"/>
          <w:szCs w:val="23"/>
        </w:rPr>
        <w:t xml:space="preserve"> Damızlık </w:t>
      </w:r>
      <w:r w:rsidR="00EA2618">
        <w:rPr>
          <w:rFonts w:ascii="Times New Roman" w:hAnsi="Times New Roman" w:cs="Times New Roman"/>
          <w:sz w:val="23"/>
          <w:szCs w:val="23"/>
        </w:rPr>
        <w:t>M</w:t>
      </w:r>
      <w:r w:rsidRPr="00F07E5E">
        <w:rPr>
          <w:rFonts w:ascii="Times New Roman" w:hAnsi="Times New Roman" w:cs="Times New Roman"/>
          <w:sz w:val="23"/>
          <w:szCs w:val="23"/>
        </w:rPr>
        <w:t xml:space="preserve">anda </w:t>
      </w:r>
      <w:r w:rsidR="00EA2618">
        <w:rPr>
          <w:rFonts w:ascii="Times New Roman" w:hAnsi="Times New Roman" w:cs="Times New Roman"/>
          <w:sz w:val="23"/>
          <w:szCs w:val="23"/>
        </w:rPr>
        <w:t>Y</w:t>
      </w:r>
      <w:r w:rsidRPr="00F07E5E">
        <w:rPr>
          <w:rFonts w:ascii="Times New Roman" w:hAnsi="Times New Roman" w:cs="Times New Roman"/>
          <w:sz w:val="23"/>
          <w:szCs w:val="23"/>
        </w:rPr>
        <w:t xml:space="preserve">etiştiricileri </w:t>
      </w:r>
      <w:r w:rsidR="00EA2618">
        <w:rPr>
          <w:rFonts w:ascii="Times New Roman" w:hAnsi="Times New Roman" w:cs="Times New Roman"/>
          <w:sz w:val="23"/>
          <w:szCs w:val="23"/>
        </w:rPr>
        <w:t>B</w:t>
      </w:r>
      <w:r w:rsidRPr="00F07E5E">
        <w:rPr>
          <w:rFonts w:ascii="Times New Roman" w:hAnsi="Times New Roman" w:cs="Times New Roman"/>
          <w:sz w:val="23"/>
          <w:szCs w:val="23"/>
        </w:rPr>
        <w:t xml:space="preserve">irliğine üye olan yetiştiriciler birlikler aracılığıyla, üye olmayan yetiştiriciler ise il/ilçe müdürlüğüne </w:t>
      </w:r>
      <w:r w:rsidR="00EA2618">
        <w:rPr>
          <w:rFonts w:ascii="Times New Roman" w:hAnsi="Times New Roman" w:cs="Times New Roman"/>
          <w:sz w:val="23"/>
          <w:szCs w:val="23"/>
        </w:rPr>
        <w:t xml:space="preserve">yazılı olarak </w:t>
      </w:r>
      <w:r w:rsidRPr="00F07E5E">
        <w:rPr>
          <w:rFonts w:ascii="Times New Roman" w:hAnsi="Times New Roman" w:cs="Times New Roman"/>
          <w:sz w:val="23"/>
          <w:szCs w:val="23"/>
        </w:rPr>
        <w:t>başvurur.</w:t>
      </w:r>
    </w:p>
    <w:p w:rsidR="00E83BFC" w:rsidRPr="00F07E5E" w:rsidRDefault="00E83BFC" w:rsidP="00E83BFC">
      <w:pPr>
        <w:pStyle w:val="ListeParagraf"/>
        <w:numPr>
          <w:ilvl w:val="0"/>
          <w:numId w:val="1"/>
        </w:numPr>
        <w:jc w:val="both"/>
        <w:rPr>
          <w:rFonts w:ascii="Times New Roman" w:hAnsi="Times New Roman" w:cs="Times New Roman"/>
          <w:sz w:val="23"/>
          <w:szCs w:val="23"/>
        </w:rPr>
      </w:pPr>
      <w:r w:rsidRPr="00EA78C3">
        <w:rPr>
          <w:rFonts w:ascii="Times New Roman" w:hAnsi="Times New Roman" w:cs="Times New Roman"/>
          <w:b/>
          <w:sz w:val="24"/>
          <w:szCs w:val="24"/>
        </w:rPr>
        <w:t xml:space="preserve"> Başvurular 3</w:t>
      </w:r>
      <w:r w:rsidR="00EA2618">
        <w:rPr>
          <w:rFonts w:ascii="Times New Roman" w:hAnsi="Times New Roman" w:cs="Times New Roman"/>
          <w:b/>
          <w:sz w:val="24"/>
          <w:szCs w:val="24"/>
        </w:rPr>
        <w:t>0</w:t>
      </w:r>
      <w:r w:rsidRPr="00EA78C3">
        <w:rPr>
          <w:rFonts w:ascii="Times New Roman" w:hAnsi="Times New Roman" w:cs="Times New Roman"/>
          <w:b/>
          <w:sz w:val="24"/>
          <w:szCs w:val="24"/>
        </w:rPr>
        <w:t>/12/20</w:t>
      </w:r>
      <w:r w:rsidR="00EA78C3" w:rsidRPr="00EA78C3">
        <w:rPr>
          <w:rFonts w:ascii="Times New Roman" w:hAnsi="Times New Roman" w:cs="Times New Roman"/>
          <w:b/>
          <w:sz w:val="24"/>
          <w:szCs w:val="24"/>
        </w:rPr>
        <w:t>2</w:t>
      </w:r>
      <w:r w:rsidR="00EA2618">
        <w:rPr>
          <w:rFonts w:ascii="Times New Roman" w:hAnsi="Times New Roman" w:cs="Times New Roman"/>
          <w:b/>
          <w:sz w:val="24"/>
          <w:szCs w:val="24"/>
        </w:rPr>
        <w:t>2</w:t>
      </w:r>
      <w:r w:rsidR="00661537" w:rsidRPr="00EA78C3">
        <w:rPr>
          <w:rFonts w:ascii="Times New Roman" w:hAnsi="Times New Roman" w:cs="Times New Roman"/>
          <w:b/>
          <w:sz w:val="24"/>
          <w:szCs w:val="24"/>
        </w:rPr>
        <w:t xml:space="preserve"> </w:t>
      </w:r>
      <w:r w:rsidRPr="00EA78C3">
        <w:rPr>
          <w:rFonts w:ascii="Times New Roman" w:hAnsi="Times New Roman" w:cs="Times New Roman"/>
          <w:b/>
          <w:sz w:val="24"/>
          <w:szCs w:val="24"/>
        </w:rPr>
        <w:t>tarihine kadar yapılır</w:t>
      </w:r>
      <w:r w:rsidRPr="00F07E5E">
        <w:rPr>
          <w:rFonts w:ascii="Times New Roman" w:hAnsi="Times New Roman" w:cs="Times New Roman"/>
          <w:sz w:val="23"/>
          <w:szCs w:val="23"/>
        </w:rPr>
        <w:t>.</w:t>
      </w:r>
    </w:p>
    <w:p w:rsidR="004C3161" w:rsidRDefault="004C3161" w:rsidP="004C3161">
      <w:pPr>
        <w:pStyle w:val="ListeParagraf"/>
        <w:spacing w:after="0" w:line="240" w:lineRule="atLeast"/>
        <w:ind w:left="360"/>
        <w:jc w:val="both"/>
        <w:rPr>
          <w:rFonts w:ascii="Times New Roman" w:eastAsia="Times New Roman" w:hAnsi="Times New Roman" w:cs="Times New Roman"/>
          <w:sz w:val="23"/>
          <w:szCs w:val="23"/>
          <w:lang w:eastAsia="tr-TR"/>
        </w:rPr>
      </w:pPr>
    </w:p>
    <w:p w:rsidR="0058080E" w:rsidRPr="00F07E5E" w:rsidRDefault="0058080E" w:rsidP="004C3161">
      <w:pPr>
        <w:pStyle w:val="ListeParagraf"/>
        <w:spacing w:after="0" w:line="240" w:lineRule="atLeast"/>
        <w:ind w:left="360"/>
        <w:jc w:val="both"/>
        <w:rPr>
          <w:rFonts w:ascii="Times New Roman" w:eastAsia="Times New Roman" w:hAnsi="Times New Roman" w:cs="Times New Roman"/>
          <w:sz w:val="23"/>
          <w:szCs w:val="23"/>
          <w:lang w:eastAsia="tr-TR"/>
        </w:rPr>
      </w:pPr>
    </w:p>
    <w:p w:rsidR="00E83BFC" w:rsidRPr="00F07E5E" w:rsidRDefault="00E83BFC" w:rsidP="00E83BFC">
      <w:pPr>
        <w:jc w:val="both"/>
        <w:rPr>
          <w:rFonts w:ascii="Times New Roman" w:hAnsi="Times New Roman" w:cs="Times New Roman"/>
          <w:b/>
          <w:sz w:val="23"/>
          <w:szCs w:val="23"/>
        </w:rPr>
      </w:pPr>
      <w:r w:rsidRPr="00F07E5E">
        <w:rPr>
          <w:rFonts w:ascii="Times New Roman" w:hAnsi="Times New Roman" w:cs="Times New Roman"/>
          <w:b/>
          <w:sz w:val="23"/>
          <w:szCs w:val="23"/>
        </w:rPr>
        <w:lastRenderedPageBreak/>
        <w:t>MALAK DESTEKLEMESİ;</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1) Malaklar, 1/1/20</w:t>
      </w:r>
      <w:r w:rsidR="00661537" w:rsidRPr="00F07E5E">
        <w:rPr>
          <w:rFonts w:ascii="Times New Roman" w:eastAsia="Times New Roman" w:hAnsi="Times New Roman" w:cs="Times New Roman"/>
          <w:sz w:val="23"/>
          <w:szCs w:val="23"/>
          <w:lang w:eastAsia="tr-TR"/>
        </w:rPr>
        <w:t>2</w:t>
      </w:r>
      <w:r w:rsidR="0058080E">
        <w:rPr>
          <w:rFonts w:ascii="Times New Roman" w:eastAsia="Times New Roman" w:hAnsi="Times New Roman" w:cs="Times New Roman"/>
          <w:sz w:val="23"/>
          <w:szCs w:val="23"/>
          <w:lang w:eastAsia="tr-TR"/>
        </w:rPr>
        <w:t>2</w:t>
      </w:r>
      <w:r w:rsidR="00EA78C3">
        <w:rPr>
          <w:rFonts w:ascii="Times New Roman" w:eastAsia="Times New Roman" w:hAnsi="Times New Roman" w:cs="Times New Roman"/>
          <w:sz w:val="23"/>
          <w:szCs w:val="23"/>
          <w:lang w:eastAsia="tr-TR"/>
        </w:rPr>
        <w:t>-31/12/202</w:t>
      </w:r>
      <w:r w:rsidR="0058080E">
        <w:rPr>
          <w:rFonts w:ascii="Times New Roman" w:eastAsia="Times New Roman" w:hAnsi="Times New Roman" w:cs="Times New Roman"/>
          <w:sz w:val="23"/>
          <w:szCs w:val="23"/>
          <w:lang w:eastAsia="tr-TR"/>
        </w:rPr>
        <w:t>2</w:t>
      </w:r>
      <w:r w:rsidRPr="00F07E5E">
        <w:rPr>
          <w:rFonts w:ascii="Times New Roman" w:eastAsia="Times New Roman" w:hAnsi="Times New Roman" w:cs="Times New Roman"/>
          <w:sz w:val="23"/>
          <w:szCs w:val="23"/>
          <w:lang w:eastAsia="tr-TR"/>
        </w:rPr>
        <w:t xml:space="preserve"> tarihleri arasında doğmuş olmalıdır.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xml:space="preserve">2) Malaklar </w:t>
      </w:r>
      <w:proofErr w:type="spellStart"/>
      <w:r w:rsidRPr="00F07E5E">
        <w:rPr>
          <w:rFonts w:ascii="Times New Roman" w:eastAsia="Times New Roman" w:hAnsi="Times New Roman" w:cs="Times New Roman"/>
          <w:sz w:val="23"/>
          <w:szCs w:val="23"/>
          <w:lang w:eastAsia="tr-TR"/>
        </w:rPr>
        <w:t>küpelenmiş</w:t>
      </w:r>
      <w:proofErr w:type="spellEnd"/>
      <w:r w:rsidRPr="00F07E5E">
        <w:rPr>
          <w:rFonts w:ascii="Times New Roman" w:eastAsia="Times New Roman" w:hAnsi="Times New Roman" w:cs="Times New Roman"/>
          <w:sz w:val="23"/>
          <w:szCs w:val="23"/>
          <w:lang w:eastAsia="tr-TR"/>
        </w:rPr>
        <w:t xml:space="preserve">, doğduğu işletme </w:t>
      </w:r>
      <w:proofErr w:type="spellStart"/>
      <w:r w:rsidRPr="00F07E5E">
        <w:rPr>
          <w:rFonts w:ascii="Times New Roman" w:eastAsia="Times New Roman" w:hAnsi="Times New Roman" w:cs="Times New Roman"/>
          <w:sz w:val="23"/>
          <w:szCs w:val="23"/>
          <w:lang w:eastAsia="tr-TR"/>
        </w:rPr>
        <w:t>TÜRKVET’e</w:t>
      </w:r>
      <w:proofErr w:type="spellEnd"/>
      <w:r w:rsidRPr="00F07E5E">
        <w:rPr>
          <w:rFonts w:ascii="Times New Roman" w:eastAsia="Times New Roman" w:hAnsi="Times New Roman" w:cs="Times New Roman"/>
          <w:sz w:val="23"/>
          <w:szCs w:val="23"/>
          <w:lang w:eastAsia="tr-TR"/>
        </w:rPr>
        <w:t xml:space="preserve"> kaydedilmiş ve bu işletmede en az 4 ay (120 gün) süreyle yaşamış olmalıdır.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xml:space="preserve">3) Hastalıktan ari işletmelerde </w:t>
      </w:r>
      <w:proofErr w:type="spellStart"/>
      <w:r w:rsidRPr="00F07E5E">
        <w:rPr>
          <w:rFonts w:ascii="Times New Roman" w:eastAsia="Times New Roman" w:hAnsi="Times New Roman" w:cs="Times New Roman"/>
          <w:sz w:val="23"/>
          <w:szCs w:val="23"/>
          <w:lang w:eastAsia="tr-TR"/>
        </w:rPr>
        <w:t>brusella</w:t>
      </w:r>
      <w:proofErr w:type="spellEnd"/>
      <w:r w:rsidRPr="00F07E5E">
        <w:rPr>
          <w:rFonts w:ascii="Times New Roman" w:eastAsia="Times New Roman" w:hAnsi="Times New Roman" w:cs="Times New Roman"/>
          <w:sz w:val="23"/>
          <w:szCs w:val="23"/>
          <w:lang w:eastAsia="tr-TR"/>
        </w:rPr>
        <w:t xml:space="preserve"> aşısı hariç olmak üzere, malakların programlı aşıları (dişiler için </w:t>
      </w:r>
      <w:proofErr w:type="spellStart"/>
      <w:r w:rsidRPr="00F07E5E">
        <w:rPr>
          <w:rFonts w:ascii="Times New Roman" w:eastAsia="Times New Roman" w:hAnsi="Times New Roman" w:cs="Times New Roman"/>
          <w:sz w:val="23"/>
          <w:szCs w:val="23"/>
          <w:lang w:eastAsia="tr-TR"/>
        </w:rPr>
        <w:t>brusella</w:t>
      </w:r>
      <w:proofErr w:type="spellEnd"/>
      <w:r w:rsidRPr="00F07E5E">
        <w:rPr>
          <w:rFonts w:ascii="Times New Roman" w:eastAsia="Times New Roman" w:hAnsi="Times New Roman" w:cs="Times New Roman"/>
          <w:sz w:val="23"/>
          <w:szCs w:val="23"/>
          <w:lang w:eastAsia="tr-TR"/>
        </w:rPr>
        <w:t xml:space="preserve"> ve şap, erkekler için şap) yapılmış ve Veteriner Bilgi Sistemine kaydedilmiş olmalıdır.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Soy kütüğüne kayıtlı malak ilave desteklemesi, aşağıda belirtilen şartlara ve kurallara göre yapılır: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1) Malakların doğduğu işletme, 31/12/20</w:t>
      </w:r>
      <w:r w:rsidR="00661537" w:rsidRPr="00F07E5E">
        <w:rPr>
          <w:rFonts w:ascii="Times New Roman" w:eastAsia="Times New Roman" w:hAnsi="Times New Roman" w:cs="Times New Roman"/>
          <w:sz w:val="23"/>
          <w:szCs w:val="23"/>
          <w:lang w:eastAsia="tr-TR"/>
        </w:rPr>
        <w:t>2</w:t>
      </w:r>
      <w:r w:rsidR="0058080E">
        <w:rPr>
          <w:rFonts w:ascii="Times New Roman" w:eastAsia="Times New Roman" w:hAnsi="Times New Roman" w:cs="Times New Roman"/>
          <w:sz w:val="23"/>
          <w:szCs w:val="23"/>
          <w:lang w:eastAsia="tr-TR"/>
        </w:rPr>
        <w:t>2</w:t>
      </w:r>
      <w:r w:rsidRPr="00F07E5E">
        <w:rPr>
          <w:rFonts w:ascii="Times New Roman" w:eastAsia="Times New Roman" w:hAnsi="Times New Roman" w:cs="Times New Roman"/>
          <w:sz w:val="23"/>
          <w:szCs w:val="23"/>
          <w:lang w:eastAsia="tr-TR"/>
        </w:rPr>
        <w:t xml:space="preserve"> tarihine kadar </w:t>
      </w:r>
      <w:proofErr w:type="spellStart"/>
      <w:r w:rsidRPr="00F07E5E">
        <w:rPr>
          <w:rFonts w:ascii="Times New Roman" w:eastAsia="Times New Roman" w:hAnsi="Times New Roman" w:cs="Times New Roman"/>
          <w:sz w:val="23"/>
          <w:szCs w:val="23"/>
          <w:lang w:eastAsia="tr-TR"/>
        </w:rPr>
        <w:t>MIS’a</w:t>
      </w:r>
      <w:proofErr w:type="spellEnd"/>
      <w:r w:rsidRPr="00F07E5E">
        <w:rPr>
          <w:rFonts w:ascii="Times New Roman" w:eastAsia="Times New Roman" w:hAnsi="Times New Roman" w:cs="Times New Roman"/>
          <w:sz w:val="23"/>
          <w:szCs w:val="23"/>
          <w:lang w:eastAsia="tr-TR"/>
        </w:rPr>
        <w:t xml:space="preserve"> kaydedilmiş olmalıdır.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xml:space="preserve">2) Malakların ana ve babası </w:t>
      </w:r>
      <w:proofErr w:type="spellStart"/>
      <w:r w:rsidRPr="00F07E5E">
        <w:rPr>
          <w:rFonts w:ascii="Times New Roman" w:eastAsia="Times New Roman" w:hAnsi="Times New Roman" w:cs="Times New Roman"/>
          <w:sz w:val="23"/>
          <w:szCs w:val="23"/>
          <w:lang w:eastAsia="tr-TR"/>
        </w:rPr>
        <w:t>MIS’ta</w:t>
      </w:r>
      <w:proofErr w:type="spellEnd"/>
      <w:r w:rsidRPr="00F07E5E">
        <w:rPr>
          <w:rFonts w:ascii="Times New Roman" w:eastAsia="Times New Roman" w:hAnsi="Times New Roman" w:cs="Times New Roman"/>
          <w:sz w:val="23"/>
          <w:szCs w:val="23"/>
          <w:lang w:eastAsia="tr-TR"/>
        </w:rPr>
        <w:t xml:space="preserve"> kayıtlı olmalıdır.</w:t>
      </w:r>
    </w:p>
    <w:p w:rsidR="00E83BFC" w:rsidRPr="00F07E5E" w:rsidRDefault="00E83BFC" w:rsidP="00E83BFC">
      <w:pPr>
        <w:spacing w:after="0" w:line="240" w:lineRule="atLeast"/>
        <w:jc w:val="both"/>
        <w:rPr>
          <w:rFonts w:ascii="Times New Roman" w:eastAsia="Times New Roman" w:hAnsi="Times New Roman" w:cs="Times New Roman"/>
          <w:b/>
          <w:sz w:val="23"/>
          <w:szCs w:val="23"/>
          <w:lang w:eastAsia="tr-TR"/>
        </w:rPr>
      </w:pPr>
    </w:p>
    <w:p w:rsidR="00E83BFC" w:rsidRPr="00F07E5E" w:rsidRDefault="00E83BFC" w:rsidP="00E83BFC">
      <w:pPr>
        <w:spacing w:after="0" w:line="240" w:lineRule="atLeast"/>
        <w:jc w:val="both"/>
        <w:rPr>
          <w:rFonts w:ascii="Times New Roman" w:eastAsia="Times New Roman" w:hAnsi="Times New Roman" w:cs="Times New Roman"/>
          <w:b/>
          <w:sz w:val="23"/>
          <w:szCs w:val="23"/>
          <w:lang w:eastAsia="tr-TR"/>
        </w:rPr>
      </w:pPr>
      <w:r w:rsidRPr="00F07E5E">
        <w:rPr>
          <w:rFonts w:ascii="Times New Roman" w:eastAsia="Times New Roman" w:hAnsi="Times New Roman" w:cs="Times New Roman"/>
          <w:b/>
          <w:sz w:val="23"/>
          <w:szCs w:val="23"/>
          <w:lang w:eastAsia="tr-TR"/>
        </w:rPr>
        <w:t>Başvuru yeri, şekli ve zamanı;</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p>
    <w:p w:rsidR="00E83BFC" w:rsidRPr="00F07E5E" w:rsidRDefault="00E83BFC" w:rsidP="00E83BFC">
      <w:pPr>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 xml:space="preserve">1) Damızlık </w:t>
      </w:r>
      <w:r w:rsidR="00A57F94">
        <w:rPr>
          <w:rFonts w:ascii="Times New Roman" w:eastAsia="Times New Roman" w:hAnsi="Times New Roman" w:cs="Times New Roman"/>
          <w:sz w:val="23"/>
          <w:szCs w:val="23"/>
          <w:lang w:eastAsia="tr-TR"/>
        </w:rPr>
        <w:t>M</w:t>
      </w:r>
      <w:r w:rsidRPr="00F07E5E">
        <w:rPr>
          <w:rFonts w:ascii="Times New Roman" w:eastAsia="Times New Roman" w:hAnsi="Times New Roman" w:cs="Times New Roman"/>
          <w:sz w:val="23"/>
          <w:szCs w:val="23"/>
          <w:lang w:eastAsia="tr-TR"/>
        </w:rPr>
        <w:t xml:space="preserve">anda </w:t>
      </w:r>
      <w:r w:rsidR="00A57F94">
        <w:rPr>
          <w:rFonts w:ascii="Times New Roman" w:eastAsia="Times New Roman" w:hAnsi="Times New Roman" w:cs="Times New Roman"/>
          <w:sz w:val="23"/>
          <w:szCs w:val="23"/>
          <w:lang w:eastAsia="tr-TR"/>
        </w:rPr>
        <w:t>Y</w:t>
      </w:r>
      <w:r w:rsidRPr="00F07E5E">
        <w:rPr>
          <w:rFonts w:ascii="Times New Roman" w:eastAsia="Times New Roman" w:hAnsi="Times New Roman" w:cs="Times New Roman"/>
          <w:sz w:val="23"/>
          <w:szCs w:val="23"/>
          <w:lang w:eastAsia="tr-TR"/>
        </w:rPr>
        <w:t xml:space="preserve">etiştiricileri </w:t>
      </w:r>
      <w:r w:rsidR="00A57F94">
        <w:rPr>
          <w:rFonts w:ascii="Times New Roman" w:eastAsia="Times New Roman" w:hAnsi="Times New Roman" w:cs="Times New Roman"/>
          <w:sz w:val="23"/>
          <w:szCs w:val="23"/>
          <w:lang w:eastAsia="tr-TR"/>
        </w:rPr>
        <w:t>B</w:t>
      </w:r>
      <w:r w:rsidRPr="00F07E5E">
        <w:rPr>
          <w:rFonts w:ascii="Times New Roman" w:eastAsia="Times New Roman" w:hAnsi="Times New Roman" w:cs="Times New Roman"/>
          <w:sz w:val="23"/>
          <w:szCs w:val="23"/>
          <w:lang w:eastAsia="tr-TR"/>
        </w:rPr>
        <w:t>irliğine üye olan yetiştiriciler birlikler aracılığıyla, üye o</w:t>
      </w:r>
      <w:r w:rsidR="00A57F94">
        <w:rPr>
          <w:rFonts w:ascii="Times New Roman" w:eastAsia="Times New Roman" w:hAnsi="Times New Roman" w:cs="Times New Roman"/>
          <w:sz w:val="23"/>
          <w:szCs w:val="23"/>
          <w:lang w:eastAsia="tr-TR"/>
        </w:rPr>
        <w:t xml:space="preserve">lmayan yetiştiriciler </w:t>
      </w:r>
      <w:proofErr w:type="gramStart"/>
      <w:r w:rsidR="00A57F94">
        <w:rPr>
          <w:rFonts w:ascii="Times New Roman" w:eastAsia="Times New Roman" w:hAnsi="Times New Roman" w:cs="Times New Roman"/>
          <w:sz w:val="23"/>
          <w:szCs w:val="23"/>
          <w:lang w:eastAsia="tr-TR"/>
        </w:rPr>
        <w:t xml:space="preserve">ise </w:t>
      </w:r>
      <w:r w:rsidRPr="00F07E5E">
        <w:rPr>
          <w:rFonts w:ascii="Times New Roman" w:eastAsia="Times New Roman" w:hAnsi="Times New Roman" w:cs="Times New Roman"/>
          <w:sz w:val="23"/>
          <w:szCs w:val="23"/>
          <w:lang w:eastAsia="tr-TR"/>
        </w:rPr>
        <w:t xml:space="preserve"> il</w:t>
      </w:r>
      <w:proofErr w:type="gramEnd"/>
      <w:r w:rsidRPr="00F07E5E">
        <w:rPr>
          <w:rFonts w:ascii="Times New Roman" w:eastAsia="Times New Roman" w:hAnsi="Times New Roman" w:cs="Times New Roman"/>
          <w:sz w:val="23"/>
          <w:szCs w:val="23"/>
          <w:lang w:eastAsia="tr-TR"/>
        </w:rPr>
        <w:t xml:space="preserve">/ilçe müdürlüğüne </w:t>
      </w:r>
      <w:r w:rsidR="00A57F94">
        <w:rPr>
          <w:rFonts w:ascii="Times New Roman" w:eastAsia="Times New Roman" w:hAnsi="Times New Roman" w:cs="Times New Roman"/>
          <w:sz w:val="23"/>
          <w:szCs w:val="23"/>
          <w:lang w:eastAsia="tr-TR"/>
        </w:rPr>
        <w:t xml:space="preserve">yazılı olarak </w:t>
      </w:r>
      <w:r w:rsidRPr="00F07E5E">
        <w:rPr>
          <w:rFonts w:ascii="Times New Roman" w:eastAsia="Times New Roman" w:hAnsi="Times New Roman" w:cs="Times New Roman"/>
          <w:sz w:val="23"/>
          <w:szCs w:val="23"/>
          <w:lang w:eastAsia="tr-TR"/>
        </w:rPr>
        <w:t>başvurur.</w:t>
      </w:r>
    </w:p>
    <w:p w:rsidR="00E83BFC" w:rsidRPr="00F07E5E" w:rsidRDefault="00E83BFC" w:rsidP="00E83BFC">
      <w:pPr>
        <w:spacing w:after="0" w:line="240" w:lineRule="atLeast"/>
        <w:jc w:val="both"/>
        <w:rPr>
          <w:rFonts w:ascii="Times New Roman" w:eastAsia="Times New Roman" w:hAnsi="Times New Roman" w:cs="Times New Roman"/>
          <w:sz w:val="23"/>
          <w:szCs w:val="23"/>
          <w:lang w:eastAsia="tr-TR"/>
        </w:rPr>
      </w:pPr>
      <w:r w:rsidRPr="00F07E5E">
        <w:rPr>
          <w:rFonts w:ascii="Times New Roman" w:eastAsia="Times New Roman" w:hAnsi="Times New Roman" w:cs="Times New Roman"/>
          <w:sz w:val="23"/>
          <w:szCs w:val="23"/>
          <w:lang w:eastAsia="tr-TR"/>
        </w:rPr>
        <w:t>2) Birinci dönem başvurular 3</w:t>
      </w:r>
      <w:r w:rsidR="00A57F94">
        <w:rPr>
          <w:rFonts w:ascii="Times New Roman" w:eastAsia="Times New Roman" w:hAnsi="Times New Roman" w:cs="Times New Roman"/>
          <w:sz w:val="23"/>
          <w:szCs w:val="23"/>
          <w:lang w:eastAsia="tr-TR"/>
        </w:rPr>
        <w:t>0</w:t>
      </w:r>
      <w:r w:rsidRPr="00F07E5E">
        <w:rPr>
          <w:rFonts w:ascii="Times New Roman" w:eastAsia="Times New Roman" w:hAnsi="Times New Roman" w:cs="Times New Roman"/>
          <w:sz w:val="23"/>
          <w:szCs w:val="23"/>
          <w:lang w:eastAsia="tr-TR"/>
        </w:rPr>
        <w:t>/12/20</w:t>
      </w:r>
      <w:r w:rsidR="00661537" w:rsidRPr="00F07E5E">
        <w:rPr>
          <w:rFonts w:ascii="Times New Roman" w:eastAsia="Times New Roman" w:hAnsi="Times New Roman" w:cs="Times New Roman"/>
          <w:sz w:val="23"/>
          <w:szCs w:val="23"/>
          <w:lang w:eastAsia="tr-TR"/>
        </w:rPr>
        <w:t>2</w:t>
      </w:r>
      <w:r w:rsidR="00A57F94">
        <w:rPr>
          <w:rFonts w:ascii="Times New Roman" w:eastAsia="Times New Roman" w:hAnsi="Times New Roman" w:cs="Times New Roman"/>
          <w:sz w:val="23"/>
          <w:szCs w:val="23"/>
          <w:lang w:eastAsia="tr-TR"/>
        </w:rPr>
        <w:t>2</w:t>
      </w:r>
      <w:r w:rsidRPr="00F07E5E">
        <w:rPr>
          <w:rFonts w:ascii="Times New Roman" w:eastAsia="Times New Roman" w:hAnsi="Times New Roman" w:cs="Times New Roman"/>
          <w:sz w:val="23"/>
          <w:szCs w:val="23"/>
          <w:lang w:eastAsia="tr-TR"/>
        </w:rPr>
        <w:t xml:space="preserve"> tarihine kadar, ikinci dönem başvurular 1/7/202</w:t>
      </w:r>
      <w:r w:rsidR="00A57F94">
        <w:rPr>
          <w:rFonts w:ascii="Times New Roman" w:eastAsia="Times New Roman" w:hAnsi="Times New Roman" w:cs="Times New Roman"/>
          <w:sz w:val="23"/>
          <w:szCs w:val="23"/>
          <w:lang w:eastAsia="tr-TR"/>
        </w:rPr>
        <w:t>3</w:t>
      </w:r>
      <w:r w:rsidRPr="00F07E5E">
        <w:rPr>
          <w:rFonts w:ascii="Times New Roman" w:eastAsia="Times New Roman" w:hAnsi="Times New Roman" w:cs="Times New Roman"/>
          <w:sz w:val="23"/>
          <w:szCs w:val="23"/>
          <w:lang w:eastAsia="tr-TR"/>
        </w:rPr>
        <w:t>-1/8/202</w:t>
      </w:r>
      <w:r w:rsidR="00A57F94">
        <w:rPr>
          <w:rFonts w:ascii="Times New Roman" w:eastAsia="Times New Roman" w:hAnsi="Times New Roman" w:cs="Times New Roman"/>
          <w:sz w:val="23"/>
          <w:szCs w:val="23"/>
          <w:lang w:eastAsia="tr-TR"/>
        </w:rPr>
        <w:t>3</w:t>
      </w:r>
      <w:r w:rsidRPr="00F07E5E">
        <w:rPr>
          <w:rFonts w:ascii="Times New Roman" w:eastAsia="Times New Roman" w:hAnsi="Times New Roman" w:cs="Times New Roman"/>
          <w:sz w:val="23"/>
          <w:szCs w:val="23"/>
          <w:lang w:eastAsia="tr-TR"/>
        </w:rPr>
        <w:t xml:space="preserve">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7D41D4" w:rsidRPr="00F07E5E" w:rsidRDefault="007D41D4" w:rsidP="00E83BFC">
      <w:pPr>
        <w:spacing w:after="0" w:line="240" w:lineRule="atLeast"/>
        <w:jc w:val="both"/>
        <w:rPr>
          <w:sz w:val="23"/>
          <w:szCs w:val="23"/>
        </w:rPr>
      </w:pPr>
      <w:r w:rsidRPr="00F07E5E">
        <w:rPr>
          <w:rFonts w:ascii="Times New Roman" w:eastAsia="Times New Roman" w:hAnsi="Times New Roman" w:cs="Times New Roman"/>
          <w:sz w:val="23"/>
          <w:szCs w:val="23"/>
          <w:lang w:eastAsia="tr-TR"/>
        </w:rPr>
        <w:t>.</w:t>
      </w:r>
    </w:p>
    <w:p w:rsidR="00DC6C27" w:rsidRPr="00F07E5E" w:rsidRDefault="00DC6C27" w:rsidP="00DC6C27">
      <w:pPr>
        <w:jc w:val="center"/>
        <w:rPr>
          <w:rFonts w:ascii="Times New Roman" w:hAnsi="Times New Roman" w:cs="Times New Roman"/>
          <w:b/>
          <w:sz w:val="23"/>
          <w:szCs w:val="23"/>
          <w:u w:val="single"/>
        </w:rPr>
      </w:pPr>
      <w:r w:rsidRPr="00F07E5E">
        <w:rPr>
          <w:rFonts w:ascii="Times New Roman" w:hAnsi="Times New Roman" w:cs="Times New Roman"/>
          <w:b/>
          <w:sz w:val="23"/>
          <w:szCs w:val="23"/>
          <w:u w:val="single"/>
        </w:rPr>
        <w:t>ANAÇ KOYUN KEÇİ DESTEKLEMESİ ŞARTLARI</w:t>
      </w:r>
    </w:p>
    <w:p w:rsidR="00DC6C27" w:rsidRPr="00F07E5E" w:rsidRDefault="00DC6C27" w:rsidP="00DC6C27">
      <w:pPr>
        <w:pStyle w:val="ListeParagraf"/>
        <w:numPr>
          <w:ilvl w:val="0"/>
          <w:numId w:val="5"/>
        </w:numPr>
        <w:jc w:val="both"/>
        <w:rPr>
          <w:rFonts w:ascii="Times New Roman" w:hAnsi="Times New Roman" w:cs="Times New Roman"/>
          <w:sz w:val="23"/>
          <w:szCs w:val="23"/>
        </w:rPr>
      </w:pPr>
      <w:r w:rsidRPr="00F07E5E">
        <w:rPr>
          <w:rFonts w:ascii="Times New Roman" w:hAnsi="Times New Roman" w:cs="Times New Roman"/>
          <w:sz w:val="23"/>
          <w:szCs w:val="23"/>
        </w:rPr>
        <w:t>Desteklenecek hayvanlar Koyun Keçi Kayıt Sistemine (KKKS) ve Koyun Keçi Bilgi Sistemine (KKBS) kayıtlı olmalıdır ve desteklenecek dişi hayvanlar en az 15 aylık yaşta olmalıdır (</w:t>
      </w:r>
      <w:r w:rsidRPr="00174881">
        <w:rPr>
          <w:rFonts w:ascii="Times New Roman" w:hAnsi="Times New Roman" w:cs="Times New Roman"/>
          <w:sz w:val="23"/>
          <w:szCs w:val="23"/>
        </w:rPr>
        <w:t>Desteklemeden yararlanacak anaç koyun ve keçiler</w:t>
      </w:r>
      <w:r>
        <w:rPr>
          <w:rFonts w:ascii="Times New Roman" w:hAnsi="Times New Roman" w:cs="Times New Roman"/>
          <w:sz w:val="23"/>
          <w:szCs w:val="23"/>
        </w:rPr>
        <w:t xml:space="preserve"> 15</w:t>
      </w:r>
      <w:r w:rsidRPr="00F07E5E">
        <w:rPr>
          <w:rFonts w:ascii="Times New Roman" w:hAnsi="Times New Roman" w:cs="Times New Roman"/>
          <w:sz w:val="23"/>
          <w:szCs w:val="23"/>
        </w:rPr>
        <w:t>.</w:t>
      </w:r>
      <w:r>
        <w:rPr>
          <w:rFonts w:ascii="Times New Roman" w:hAnsi="Times New Roman" w:cs="Times New Roman"/>
          <w:sz w:val="23"/>
          <w:szCs w:val="23"/>
        </w:rPr>
        <w:t>08</w:t>
      </w:r>
      <w:r w:rsidRPr="00F07E5E">
        <w:rPr>
          <w:rFonts w:ascii="Times New Roman" w:hAnsi="Times New Roman" w:cs="Times New Roman"/>
          <w:sz w:val="23"/>
          <w:szCs w:val="23"/>
        </w:rPr>
        <w:t>.202</w:t>
      </w:r>
      <w:r>
        <w:rPr>
          <w:rFonts w:ascii="Times New Roman" w:hAnsi="Times New Roman" w:cs="Times New Roman"/>
          <w:sz w:val="23"/>
          <w:szCs w:val="23"/>
        </w:rPr>
        <w:t>1 ve öncesi doğmuş olmalıdır.)</w:t>
      </w:r>
    </w:p>
    <w:p w:rsidR="00DC6C27" w:rsidRPr="00174881" w:rsidRDefault="00DC6C27" w:rsidP="00DC6C27">
      <w:pPr>
        <w:pStyle w:val="ListeParagraf"/>
        <w:numPr>
          <w:ilvl w:val="0"/>
          <w:numId w:val="5"/>
        </w:numPr>
        <w:jc w:val="both"/>
        <w:rPr>
          <w:rFonts w:ascii="Times New Roman" w:hAnsi="Times New Roman" w:cs="Times New Roman"/>
          <w:sz w:val="23"/>
          <w:szCs w:val="23"/>
        </w:rPr>
      </w:pPr>
      <w:r w:rsidRPr="00174881">
        <w:rPr>
          <w:rFonts w:ascii="Times New Roman" w:hAnsi="Times New Roman" w:cs="Times New Roman"/>
          <w:sz w:val="23"/>
          <w:szCs w:val="23"/>
        </w:rPr>
        <w:t>Yetiştirici, damızlık koyun keçi yetiştiricileri</w:t>
      </w:r>
      <w:r>
        <w:rPr>
          <w:rFonts w:ascii="Times New Roman" w:hAnsi="Times New Roman" w:cs="Times New Roman"/>
          <w:sz w:val="23"/>
          <w:szCs w:val="23"/>
        </w:rPr>
        <w:t xml:space="preserve"> </w:t>
      </w:r>
      <w:r w:rsidRPr="00174881">
        <w:rPr>
          <w:rFonts w:ascii="Times New Roman" w:hAnsi="Times New Roman" w:cs="Times New Roman"/>
          <w:sz w:val="23"/>
          <w:szCs w:val="23"/>
        </w:rPr>
        <w:t xml:space="preserve">birliğine üye olmalıdır. </w:t>
      </w:r>
    </w:p>
    <w:p w:rsidR="00DC6C27" w:rsidRPr="00F07E5E" w:rsidRDefault="00DC6C27" w:rsidP="00DC6C27">
      <w:pPr>
        <w:pStyle w:val="ListeParagraf"/>
        <w:numPr>
          <w:ilvl w:val="0"/>
          <w:numId w:val="5"/>
        </w:numPr>
        <w:jc w:val="both"/>
        <w:rPr>
          <w:rFonts w:ascii="Times New Roman" w:hAnsi="Times New Roman" w:cs="Times New Roman"/>
          <w:b/>
          <w:sz w:val="23"/>
          <w:szCs w:val="23"/>
          <w:u w:val="single"/>
        </w:rPr>
      </w:pPr>
      <w:r w:rsidRPr="00F07E5E">
        <w:rPr>
          <w:rFonts w:ascii="Times New Roman" w:hAnsi="Times New Roman" w:cs="Times New Roman"/>
          <w:sz w:val="23"/>
          <w:szCs w:val="23"/>
        </w:rPr>
        <w:t xml:space="preserve">Desteklemeden yararlanabilmesi için hayvanın </w:t>
      </w:r>
      <w:r w:rsidRPr="00F07E5E">
        <w:rPr>
          <w:rFonts w:ascii="Times New Roman" w:hAnsi="Times New Roman" w:cs="Times New Roman"/>
          <w:b/>
          <w:sz w:val="23"/>
          <w:szCs w:val="23"/>
          <w:u w:val="single"/>
        </w:rPr>
        <w:t xml:space="preserve">en geç </w:t>
      </w:r>
      <w:r w:rsidR="00A74326">
        <w:rPr>
          <w:rFonts w:ascii="Times New Roman" w:hAnsi="Times New Roman" w:cs="Times New Roman"/>
          <w:b/>
          <w:sz w:val="23"/>
          <w:szCs w:val="23"/>
          <w:u w:val="single"/>
        </w:rPr>
        <w:t>4</w:t>
      </w:r>
      <w:r w:rsidRPr="00F07E5E">
        <w:rPr>
          <w:rFonts w:ascii="Times New Roman" w:hAnsi="Times New Roman" w:cs="Times New Roman"/>
          <w:b/>
          <w:sz w:val="23"/>
          <w:szCs w:val="23"/>
          <w:u w:val="single"/>
        </w:rPr>
        <w:t xml:space="preserve"> Kasım 202</w:t>
      </w:r>
      <w:r w:rsidR="00A74326">
        <w:rPr>
          <w:rFonts w:ascii="Times New Roman" w:hAnsi="Times New Roman" w:cs="Times New Roman"/>
          <w:b/>
          <w:sz w:val="23"/>
          <w:szCs w:val="23"/>
          <w:u w:val="single"/>
        </w:rPr>
        <w:t>2</w:t>
      </w:r>
      <w:r w:rsidRPr="00F07E5E">
        <w:rPr>
          <w:rFonts w:ascii="Times New Roman" w:hAnsi="Times New Roman" w:cs="Times New Roman"/>
          <w:b/>
          <w:sz w:val="23"/>
          <w:szCs w:val="23"/>
          <w:u w:val="single"/>
        </w:rPr>
        <w:t xml:space="preserve"> tarihine kadar işletmeye kayıt edilmelidir.</w:t>
      </w:r>
    </w:p>
    <w:p w:rsidR="00DC6C27" w:rsidRPr="00F07E5E" w:rsidRDefault="00DC6C27" w:rsidP="00DC6C27">
      <w:pPr>
        <w:pStyle w:val="ListeParagraf"/>
        <w:numPr>
          <w:ilvl w:val="0"/>
          <w:numId w:val="5"/>
        </w:numPr>
        <w:jc w:val="both"/>
        <w:rPr>
          <w:rFonts w:ascii="Times New Roman" w:hAnsi="Times New Roman" w:cs="Times New Roman"/>
          <w:sz w:val="23"/>
          <w:szCs w:val="23"/>
        </w:rPr>
      </w:pPr>
      <w:r w:rsidRPr="00F07E5E">
        <w:rPr>
          <w:rFonts w:ascii="Times New Roman" w:hAnsi="Times New Roman" w:cs="Times New Roman"/>
          <w:sz w:val="23"/>
          <w:szCs w:val="23"/>
        </w:rPr>
        <w:t xml:space="preserve">Hayvanların </w:t>
      </w:r>
      <w:r w:rsidR="00A74326">
        <w:rPr>
          <w:rFonts w:ascii="Times New Roman" w:hAnsi="Times New Roman" w:cs="Times New Roman"/>
          <w:sz w:val="23"/>
          <w:szCs w:val="23"/>
        </w:rPr>
        <w:t>4</w:t>
      </w:r>
      <w:r w:rsidRPr="00F07E5E">
        <w:rPr>
          <w:rFonts w:ascii="Times New Roman" w:hAnsi="Times New Roman" w:cs="Times New Roman"/>
          <w:sz w:val="23"/>
          <w:szCs w:val="23"/>
        </w:rPr>
        <w:t xml:space="preserve"> Kasım 202</w:t>
      </w:r>
      <w:r w:rsidR="00A74326">
        <w:rPr>
          <w:rFonts w:ascii="Times New Roman" w:hAnsi="Times New Roman" w:cs="Times New Roman"/>
          <w:sz w:val="23"/>
          <w:szCs w:val="23"/>
        </w:rPr>
        <w:t>2</w:t>
      </w:r>
      <w:r w:rsidRPr="00F07E5E">
        <w:rPr>
          <w:rFonts w:ascii="Times New Roman" w:hAnsi="Times New Roman" w:cs="Times New Roman"/>
          <w:sz w:val="23"/>
          <w:szCs w:val="23"/>
        </w:rPr>
        <w:t xml:space="preserve"> tarihinden il/ilçe müdürlüğünün yapacağı yerinde kontrollere kadar aynı</w:t>
      </w:r>
      <w:r w:rsidRPr="00F07E5E">
        <w:rPr>
          <w:rFonts w:ascii="Times New Roman" w:hAnsi="Times New Roman" w:cs="Times New Roman"/>
          <w:b/>
          <w:sz w:val="23"/>
          <w:szCs w:val="23"/>
          <w:u w:val="single"/>
        </w:rPr>
        <w:t xml:space="preserve"> işletmede olması zorunludur</w:t>
      </w:r>
      <w:r w:rsidRPr="00F07E5E">
        <w:rPr>
          <w:rFonts w:ascii="Times New Roman" w:hAnsi="Times New Roman" w:cs="Times New Roman"/>
          <w:sz w:val="23"/>
          <w:szCs w:val="23"/>
        </w:rPr>
        <w:t>.</w:t>
      </w:r>
    </w:p>
    <w:p w:rsidR="00DC6C27" w:rsidRPr="00F07E5E" w:rsidRDefault="00A74326" w:rsidP="00DC6C27">
      <w:pPr>
        <w:pStyle w:val="ListeParagraf"/>
        <w:numPr>
          <w:ilvl w:val="0"/>
          <w:numId w:val="5"/>
        </w:numPr>
        <w:jc w:val="both"/>
        <w:rPr>
          <w:rFonts w:ascii="Times New Roman" w:hAnsi="Times New Roman" w:cs="Times New Roman"/>
          <w:b/>
          <w:sz w:val="23"/>
          <w:szCs w:val="23"/>
          <w:u w:val="single"/>
        </w:rPr>
      </w:pPr>
      <w:r>
        <w:rPr>
          <w:rFonts w:ascii="Times New Roman" w:hAnsi="Times New Roman" w:cs="Times New Roman"/>
          <w:sz w:val="23"/>
          <w:szCs w:val="23"/>
        </w:rPr>
        <w:t>4</w:t>
      </w:r>
      <w:r w:rsidR="00DC6C27" w:rsidRPr="00F07E5E">
        <w:rPr>
          <w:rFonts w:ascii="Times New Roman" w:hAnsi="Times New Roman" w:cs="Times New Roman"/>
          <w:sz w:val="23"/>
          <w:szCs w:val="23"/>
        </w:rPr>
        <w:t xml:space="preserve"> Kasım 202</w:t>
      </w:r>
      <w:r>
        <w:rPr>
          <w:rFonts w:ascii="Times New Roman" w:hAnsi="Times New Roman" w:cs="Times New Roman"/>
          <w:sz w:val="23"/>
          <w:szCs w:val="23"/>
        </w:rPr>
        <w:t>2</w:t>
      </w:r>
      <w:r w:rsidR="00DC6C27" w:rsidRPr="00F07E5E">
        <w:rPr>
          <w:rFonts w:ascii="Times New Roman" w:hAnsi="Times New Roman" w:cs="Times New Roman"/>
          <w:sz w:val="23"/>
          <w:szCs w:val="23"/>
        </w:rPr>
        <w:t xml:space="preserve"> tarihinden sonra il/ilçe müdürlüklerince düzenlenmiş olan Veteriner Sağlık Raporları yerinde tespit olarak kabul edilir. </w:t>
      </w:r>
      <w:r w:rsidR="00DC6C27" w:rsidRPr="00F07E5E">
        <w:rPr>
          <w:rFonts w:ascii="Times New Roman" w:hAnsi="Times New Roman" w:cs="Times New Roman"/>
          <w:b/>
          <w:sz w:val="23"/>
          <w:szCs w:val="23"/>
          <w:u w:val="single"/>
        </w:rPr>
        <w:t xml:space="preserve">Desteklemeye esas bilgilerde KKKS kayıtları esas olup, bu sistemde ölüm, satış ve benzeri hayvan ve işletme bilgilerinin güncellenmesinden ve kayıtlarının doğruluğunun takibinden yetiştirici sorumludur. </w:t>
      </w:r>
      <w:r>
        <w:rPr>
          <w:rFonts w:ascii="Times New Roman" w:hAnsi="Times New Roman" w:cs="Times New Roman"/>
          <w:b/>
          <w:sz w:val="23"/>
          <w:szCs w:val="23"/>
          <w:u w:val="single"/>
        </w:rPr>
        <w:t>4</w:t>
      </w:r>
      <w:r w:rsidR="00DC6C27" w:rsidRPr="00F07E5E">
        <w:rPr>
          <w:rFonts w:ascii="Times New Roman" w:hAnsi="Times New Roman" w:cs="Times New Roman"/>
          <w:b/>
          <w:sz w:val="23"/>
          <w:szCs w:val="23"/>
          <w:u w:val="single"/>
        </w:rPr>
        <w:t xml:space="preserve"> Kasım 202</w:t>
      </w:r>
      <w:r>
        <w:rPr>
          <w:rFonts w:ascii="Times New Roman" w:hAnsi="Times New Roman" w:cs="Times New Roman"/>
          <w:b/>
          <w:sz w:val="23"/>
          <w:szCs w:val="23"/>
          <w:u w:val="single"/>
        </w:rPr>
        <w:t>2</w:t>
      </w:r>
      <w:r w:rsidR="00DC6C27" w:rsidRPr="00F07E5E">
        <w:rPr>
          <w:rFonts w:ascii="Times New Roman" w:hAnsi="Times New Roman" w:cs="Times New Roman"/>
          <w:b/>
          <w:sz w:val="23"/>
          <w:szCs w:val="23"/>
          <w:u w:val="single"/>
        </w:rPr>
        <w:t xml:space="preserve"> tarihinden sonra </w:t>
      </w:r>
      <w:proofErr w:type="spellStart"/>
      <w:r w:rsidR="00DC6C27" w:rsidRPr="00F07E5E">
        <w:rPr>
          <w:rFonts w:ascii="Times New Roman" w:hAnsi="Times New Roman" w:cs="Times New Roman"/>
          <w:b/>
          <w:sz w:val="23"/>
          <w:szCs w:val="23"/>
          <w:u w:val="single"/>
        </w:rPr>
        <w:t>KKKS’ye</w:t>
      </w:r>
      <w:proofErr w:type="spellEnd"/>
      <w:r w:rsidR="00DC6C27" w:rsidRPr="00F07E5E">
        <w:rPr>
          <w:rFonts w:ascii="Times New Roman" w:hAnsi="Times New Roman" w:cs="Times New Roman"/>
          <w:b/>
          <w:sz w:val="23"/>
          <w:szCs w:val="23"/>
          <w:u w:val="single"/>
        </w:rPr>
        <w:t xml:space="preserve"> kaydedilen veya güncellenen işletme ve hayvanlar desteklemeden faydalandırılamaz.</w:t>
      </w:r>
    </w:p>
    <w:p w:rsidR="00DC6C27" w:rsidRPr="00F07E5E" w:rsidRDefault="00DC6C27" w:rsidP="00DC6C27">
      <w:pPr>
        <w:jc w:val="center"/>
        <w:rPr>
          <w:rFonts w:ascii="Times New Roman" w:hAnsi="Times New Roman" w:cs="Times New Roman"/>
          <w:b/>
          <w:sz w:val="23"/>
          <w:szCs w:val="23"/>
          <w:u w:val="single"/>
        </w:rPr>
      </w:pPr>
      <w:r w:rsidRPr="00F07E5E">
        <w:rPr>
          <w:rFonts w:ascii="Times New Roman" w:hAnsi="Times New Roman" w:cs="Times New Roman"/>
          <w:b/>
          <w:sz w:val="23"/>
          <w:szCs w:val="23"/>
          <w:u w:val="single"/>
        </w:rPr>
        <w:t>BAŞVURU YERİ, ŞEKLİ VE ZAMANI</w:t>
      </w:r>
    </w:p>
    <w:p w:rsidR="00DC6C27" w:rsidRPr="00F07E5E" w:rsidRDefault="00DC6C27" w:rsidP="00DC6C27">
      <w:pPr>
        <w:pStyle w:val="ListeParagraf"/>
        <w:numPr>
          <w:ilvl w:val="0"/>
          <w:numId w:val="5"/>
        </w:numPr>
        <w:jc w:val="both"/>
        <w:rPr>
          <w:rFonts w:ascii="Times New Roman" w:hAnsi="Times New Roman" w:cs="Times New Roman"/>
          <w:b/>
          <w:sz w:val="23"/>
          <w:szCs w:val="23"/>
          <w:u w:val="single"/>
        </w:rPr>
      </w:pPr>
      <w:r w:rsidRPr="00F07E5E">
        <w:rPr>
          <w:rFonts w:ascii="Times New Roman" w:hAnsi="Times New Roman" w:cs="Times New Roman"/>
          <w:sz w:val="23"/>
          <w:szCs w:val="23"/>
        </w:rPr>
        <w:t xml:space="preserve">Desteklemeden yararlanmak isteyen yetiştiriciler, destekleme başvurusunda bulunmak üzere </w:t>
      </w:r>
      <w:r w:rsidR="00A74326">
        <w:rPr>
          <w:rFonts w:ascii="Times New Roman" w:hAnsi="Times New Roman" w:cs="Times New Roman"/>
          <w:b/>
          <w:sz w:val="23"/>
          <w:szCs w:val="23"/>
          <w:u w:val="single"/>
        </w:rPr>
        <w:t>2</w:t>
      </w:r>
      <w:r>
        <w:rPr>
          <w:rFonts w:ascii="Times New Roman" w:hAnsi="Times New Roman" w:cs="Times New Roman"/>
          <w:b/>
          <w:sz w:val="23"/>
          <w:szCs w:val="23"/>
          <w:u w:val="single"/>
        </w:rPr>
        <w:t xml:space="preserve"> Aralık 202</w:t>
      </w:r>
      <w:r w:rsidR="00A74326">
        <w:rPr>
          <w:rFonts w:ascii="Times New Roman" w:hAnsi="Times New Roman" w:cs="Times New Roman"/>
          <w:b/>
          <w:sz w:val="23"/>
          <w:szCs w:val="23"/>
          <w:u w:val="single"/>
        </w:rPr>
        <w:t>2</w:t>
      </w:r>
      <w:r w:rsidRPr="00F07E5E">
        <w:rPr>
          <w:rFonts w:ascii="Times New Roman" w:hAnsi="Times New Roman" w:cs="Times New Roman"/>
          <w:b/>
          <w:sz w:val="23"/>
          <w:szCs w:val="23"/>
          <w:u w:val="single"/>
        </w:rPr>
        <w:t xml:space="preserve"> tarihine kadar</w:t>
      </w:r>
      <w:r w:rsidRPr="00F07E5E">
        <w:rPr>
          <w:rFonts w:ascii="Times New Roman" w:hAnsi="Times New Roman" w:cs="Times New Roman"/>
          <w:b/>
          <w:sz w:val="23"/>
          <w:szCs w:val="23"/>
        </w:rPr>
        <w:t xml:space="preserve"> </w:t>
      </w:r>
      <w:r w:rsidRPr="00F07E5E">
        <w:rPr>
          <w:rFonts w:ascii="Times New Roman" w:hAnsi="Times New Roman" w:cs="Times New Roman"/>
          <w:sz w:val="23"/>
          <w:szCs w:val="23"/>
        </w:rPr>
        <w:t>damızlık koyun keçi yetiştiricileri birliğine dilekçe ile müracaat etmelidir.</w:t>
      </w:r>
    </w:p>
    <w:p w:rsidR="00B3174B" w:rsidRDefault="00B3174B" w:rsidP="00DC6C27">
      <w:pPr>
        <w:jc w:val="center"/>
        <w:rPr>
          <w:rFonts w:ascii="Times New Roman" w:hAnsi="Times New Roman" w:cs="Times New Roman"/>
          <w:b/>
          <w:sz w:val="23"/>
          <w:szCs w:val="23"/>
          <w:u w:val="single"/>
        </w:rPr>
      </w:pPr>
    </w:p>
    <w:p w:rsidR="00B3174B" w:rsidRDefault="00B3174B" w:rsidP="00DC6C27">
      <w:pPr>
        <w:jc w:val="center"/>
        <w:rPr>
          <w:rFonts w:ascii="Times New Roman" w:hAnsi="Times New Roman" w:cs="Times New Roman"/>
          <w:b/>
          <w:sz w:val="23"/>
          <w:szCs w:val="23"/>
          <w:u w:val="single"/>
        </w:rPr>
      </w:pPr>
    </w:p>
    <w:p w:rsidR="00DC6C27" w:rsidRPr="00F07E5E" w:rsidRDefault="00DC6C27" w:rsidP="00DC6C27">
      <w:pPr>
        <w:jc w:val="center"/>
        <w:rPr>
          <w:rFonts w:ascii="Times New Roman" w:hAnsi="Times New Roman" w:cs="Times New Roman"/>
          <w:b/>
          <w:sz w:val="23"/>
          <w:szCs w:val="23"/>
          <w:u w:val="single"/>
        </w:rPr>
      </w:pPr>
      <w:r w:rsidRPr="00F07E5E">
        <w:rPr>
          <w:rFonts w:ascii="Times New Roman" w:hAnsi="Times New Roman" w:cs="Times New Roman"/>
          <w:b/>
          <w:sz w:val="23"/>
          <w:szCs w:val="23"/>
          <w:u w:val="single"/>
        </w:rPr>
        <w:lastRenderedPageBreak/>
        <w:t>SÜRÜ BÜYÜTME ve YENİLEME DESTEĞİ ŞARTLARI</w:t>
      </w:r>
    </w:p>
    <w:p w:rsidR="00DC6C27" w:rsidRPr="00F07E5E" w:rsidRDefault="00DC6C27" w:rsidP="00DC6C27">
      <w:pPr>
        <w:pStyle w:val="ListeParagraf"/>
        <w:numPr>
          <w:ilvl w:val="0"/>
          <w:numId w:val="6"/>
        </w:numPr>
        <w:jc w:val="both"/>
        <w:rPr>
          <w:rFonts w:ascii="Times New Roman" w:hAnsi="Times New Roman" w:cs="Times New Roman"/>
          <w:b/>
          <w:sz w:val="23"/>
          <w:szCs w:val="23"/>
        </w:rPr>
      </w:pPr>
      <w:r w:rsidRPr="00F07E5E">
        <w:rPr>
          <w:rFonts w:ascii="Times New Roman" w:hAnsi="Times New Roman" w:cs="Times New Roman"/>
          <w:sz w:val="23"/>
          <w:szCs w:val="23"/>
        </w:rPr>
        <w:t>202</w:t>
      </w:r>
      <w:r w:rsidR="00A74326">
        <w:rPr>
          <w:rFonts w:ascii="Times New Roman" w:hAnsi="Times New Roman" w:cs="Times New Roman"/>
          <w:sz w:val="23"/>
          <w:szCs w:val="23"/>
        </w:rPr>
        <w:t>2</w:t>
      </w:r>
      <w:r w:rsidRPr="00F07E5E">
        <w:rPr>
          <w:rFonts w:ascii="Times New Roman" w:hAnsi="Times New Roman" w:cs="Times New Roman"/>
          <w:b/>
          <w:sz w:val="23"/>
          <w:szCs w:val="23"/>
        </w:rPr>
        <w:t xml:space="preserve"> </w:t>
      </w:r>
      <w:r w:rsidRPr="00F07E5E">
        <w:rPr>
          <w:rFonts w:ascii="Times New Roman" w:hAnsi="Times New Roman" w:cs="Times New Roman"/>
          <w:sz w:val="23"/>
          <w:szCs w:val="23"/>
        </w:rPr>
        <w:t xml:space="preserve">yılı anaç koyun ve keçi desteklemelerine başvuru yaparak </w:t>
      </w:r>
      <w:proofErr w:type="spellStart"/>
      <w:r w:rsidRPr="00F07E5E">
        <w:rPr>
          <w:rFonts w:ascii="Times New Roman" w:hAnsi="Times New Roman" w:cs="Times New Roman"/>
          <w:sz w:val="23"/>
          <w:szCs w:val="23"/>
        </w:rPr>
        <w:t>KKBS’ye</w:t>
      </w:r>
      <w:proofErr w:type="spellEnd"/>
      <w:r w:rsidRPr="00F07E5E">
        <w:rPr>
          <w:rFonts w:ascii="Times New Roman" w:hAnsi="Times New Roman" w:cs="Times New Roman"/>
          <w:sz w:val="23"/>
          <w:szCs w:val="23"/>
        </w:rPr>
        <w:t xml:space="preserve"> kaydedilmiş yetiştiriciler doğrudan bu desteğe de başvurmuş sayılırlar.</w:t>
      </w:r>
    </w:p>
    <w:p w:rsidR="00DC6C27" w:rsidRDefault="00DC6C27" w:rsidP="00DC6C27">
      <w:pPr>
        <w:pStyle w:val="ListeParagraf"/>
        <w:numPr>
          <w:ilvl w:val="0"/>
          <w:numId w:val="6"/>
        </w:numPr>
        <w:jc w:val="both"/>
        <w:rPr>
          <w:rFonts w:ascii="Times New Roman" w:hAnsi="Times New Roman" w:cs="Times New Roman"/>
          <w:sz w:val="23"/>
          <w:szCs w:val="23"/>
        </w:rPr>
      </w:pPr>
      <w:r w:rsidRPr="00174881">
        <w:rPr>
          <w:rFonts w:ascii="Times New Roman" w:hAnsi="Times New Roman" w:cs="Times New Roman"/>
          <w:sz w:val="23"/>
          <w:szCs w:val="23"/>
        </w:rPr>
        <w:t xml:space="preserve">Desteklemeden yararlanacak anaç koyun ve keçiler, </w:t>
      </w:r>
      <w:proofErr w:type="gramStart"/>
      <w:ins w:id="0" w:author="Hakan" w:date="2022-11-13T23:08:00Z">
        <w:r w:rsidR="00A74326" w:rsidRPr="00A736C6">
          <w:rPr>
            <w:rFonts w:ascii="Times New Roman" w:hAnsi="Times New Roman" w:cs="Times New Roman"/>
            <w:color w:val="000000" w:themeColor="text1"/>
            <w:sz w:val="23"/>
            <w:szCs w:val="23"/>
          </w:rPr>
          <w:t>16</w:t>
        </w:r>
      </w:ins>
      <w:r w:rsidR="00A74326" w:rsidRPr="00A736C6">
        <w:rPr>
          <w:rFonts w:ascii="Times New Roman" w:hAnsi="Times New Roman" w:cs="Times New Roman"/>
          <w:color w:val="000000" w:themeColor="text1"/>
          <w:sz w:val="23"/>
          <w:szCs w:val="23"/>
        </w:rPr>
        <w:t>/8/</w:t>
      </w:r>
      <w:ins w:id="1" w:author="Hakan" w:date="2022-11-13T23:08:00Z">
        <w:r w:rsidR="00A74326" w:rsidRPr="00A736C6">
          <w:rPr>
            <w:rFonts w:ascii="Times New Roman" w:hAnsi="Times New Roman" w:cs="Times New Roman"/>
            <w:color w:val="000000" w:themeColor="text1"/>
            <w:sz w:val="23"/>
            <w:szCs w:val="23"/>
          </w:rPr>
          <w:t>2020</w:t>
        </w:r>
      </w:ins>
      <w:proofErr w:type="gramEnd"/>
      <w:r w:rsidR="00A74326" w:rsidRPr="00A736C6">
        <w:rPr>
          <w:rFonts w:ascii="Times New Roman" w:hAnsi="Times New Roman" w:cs="Times New Roman"/>
          <w:color w:val="000000" w:themeColor="text1"/>
          <w:sz w:val="23"/>
          <w:szCs w:val="23"/>
        </w:rPr>
        <w:t>-15/8/</w:t>
      </w:r>
      <w:ins w:id="2" w:author="Hakan" w:date="2022-11-13T23:08:00Z">
        <w:r w:rsidR="00A74326" w:rsidRPr="00A736C6">
          <w:rPr>
            <w:rFonts w:ascii="Times New Roman" w:hAnsi="Times New Roman" w:cs="Times New Roman"/>
            <w:color w:val="000000" w:themeColor="text1"/>
            <w:sz w:val="23"/>
            <w:szCs w:val="23"/>
          </w:rPr>
          <w:t>2021</w:t>
        </w:r>
      </w:ins>
      <w:r w:rsidR="00A74326" w:rsidRPr="00A736C6">
        <w:rPr>
          <w:color w:val="000000" w:themeColor="text1"/>
        </w:rPr>
        <w:t xml:space="preserve"> </w:t>
      </w:r>
      <w:r w:rsidRPr="00174881">
        <w:rPr>
          <w:rFonts w:ascii="Times New Roman" w:hAnsi="Times New Roman" w:cs="Times New Roman"/>
          <w:sz w:val="23"/>
          <w:szCs w:val="23"/>
        </w:rPr>
        <w:t>tarihleri arasında doğmuş olmalıdır. Bu yaş</w:t>
      </w:r>
      <w:r>
        <w:rPr>
          <w:rFonts w:ascii="Times New Roman" w:hAnsi="Times New Roman" w:cs="Times New Roman"/>
          <w:sz w:val="23"/>
          <w:szCs w:val="23"/>
        </w:rPr>
        <w:t xml:space="preserve"> </w:t>
      </w:r>
      <w:r w:rsidRPr="00174881">
        <w:rPr>
          <w:rFonts w:ascii="Times New Roman" w:hAnsi="Times New Roman" w:cs="Times New Roman"/>
          <w:sz w:val="23"/>
          <w:szCs w:val="23"/>
        </w:rPr>
        <w:t>aralığı dışındaki dişi hayvanlar desteklemeden yararlandırılmaz.</w:t>
      </w:r>
    </w:p>
    <w:p w:rsidR="00A74326" w:rsidRDefault="00A74326" w:rsidP="00A74326">
      <w:pPr>
        <w:pStyle w:val="ListeParagraf"/>
        <w:numPr>
          <w:ilvl w:val="0"/>
          <w:numId w:val="6"/>
        </w:numPr>
        <w:jc w:val="both"/>
        <w:rPr>
          <w:rFonts w:ascii="Times New Roman" w:hAnsi="Times New Roman" w:cs="Times New Roman"/>
          <w:sz w:val="23"/>
          <w:szCs w:val="23"/>
        </w:rPr>
      </w:pPr>
      <w:r w:rsidRPr="00A74326">
        <w:rPr>
          <w:rFonts w:ascii="Times New Roman" w:hAnsi="Times New Roman" w:cs="Times New Roman"/>
          <w:sz w:val="23"/>
          <w:szCs w:val="23"/>
        </w:rPr>
        <w:t>KKBS veri tabanında son iki yılın anaç koyun ve keçi desteklemesini alan işletmeler ile anaç koyun ve keçileri belirlenerek, ikinci yıl sürüsüne ilave olan anaç koyun ve keçiler (b) bendinde belirtilen tarih aralığında doğanlar için Bakanlıkça belirlenecek artış oranında destek verilir.</w:t>
      </w:r>
    </w:p>
    <w:p w:rsidR="00A74326" w:rsidRDefault="00A74326" w:rsidP="00A74326">
      <w:pPr>
        <w:pStyle w:val="ListeParagraf"/>
        <w:numPr>
          <w:ilvl w:val="0"/>
          <w:numId w:val="6"/>
        </w:numPr>
        <w:jc w:val="both"/>
        <w:rPr>
          <w:rFonts w:ascii="Times New Roman" w:hAnsi="Times New Roman" w:cs="Times New Roman"/>
          <w:sz w:val="23"/>
          <w:szCs w:val="23"/>
        </w:rPr>
      </w:pPr>
      <w:r w:rsidRPr="00A74326">
        <w:rPr>
          <w:rFonts w:ascii="Times New Roman" w:hAnsi="Times New Roman" w:cs="Times New Roman"/>
          <w:sz w:val="23"/>
          <w:szCs w:val="23"/>
        </w:rPr>
        <w:t>Sürü büyütme ve yenileme desteğinden yararlandırılan hayvanlar, anaç koyun keçi desteklemesinden yararlandırılmaz.</w:t>
      </w:r>
    </w:p>
    <w:p w:rsidR="00DC6C27" w:rsidRPr="00F07E5E" w:rsidRDefault="00DC6C27" w:rsidP="00DC6C27">
      <w:pPr>
        <w:jc w:val="center"/>
        <w:rPr>
          <w:rFonts w:ascii="Times New Roman" w:hAnsi="Times New Roman" w:cs="Times New Roman"/>
          <w:b/>
          <w:sz w:val="23"/>
          <w:szCs w:val="23"/>
          <w:u w:val="single"/>
        </w:rPr>
      </w:pPr>
      <w:r w:rsidRPr="00F07E5E">
        <w:rPr>
          <w:rFonts w:ascii="Times New Roman" w:hAnsi="Times New Roman" w:cs="Times New Roman"/>
          <w:b/>
          <w:sz w:val="23"/>
          <w:szCs w:val="23"/>
          <w:u w:val="single"/>
        </w:rPr>
        <w:t>ÇOBAN (SÜRÜ YÖNETİCİSİ) İSTİHDAM DESTEĞİ ŞARTLARI</w:t>
      </w:r>
      <w:bookmarkStart w:id="3" w:name="_GoBack"/>
      <w:bookmarkEnd w:id="3"/>
    </w:p>
    <w:p w:rsidR="00DC6C27" w:rsidRPr="00484A87" w:rsidRDefault="00DC6C27" w:rsidP="00DC6C27">
      <w:pPr>
        <w:pStyle w:val="ListeParagraf"/>
        <w:numPr>
          <w:ilvl w:val="0"/>
          <w:numId w:val="4"/>
        </w:numPr>
        <w:jc w:val="both"/>
        <w:rPr>
          <w:rFonts w:ascii="Times New Roman" w:hAnsi="Times New Roman" w:cs="Times New Roman"/>
          <w:sz w:val="23"/>
          <w:szCs w:val="23"/>
        </w:rPr>
      </w:pPr>
      <w:r w:rsidRPr="00484A87">
        <w:rPr>
          <w:rFonts w:ascii="Times New Roman" w:hAnsi="Times New Roman" w:cs="Times New Roman"/>
          <w:sz w:val="23"/>
          <w:szCs w:val="23"/>
        </w:rPr>
        <w:t xml:space="preserve">Desteklemeden yararlanacak işletme, </w:t>
      </w:r>
      <w:proofErr w:type="spellStart"/>
      <w:r w:rsidRPr="00484A87">
        <w:rPr>
          <w:rFonts w:ascii="Times New Roman" w:hAnsi="Times New Roman" w:cs="Times New Roman"/>
          <w:sz w:val="23"/>
          <w:szCs w:val="23"/>
        </w:rPr>
        <w:t>TÜRKVET’e</w:t>
      </w:r>
      <w:proofErr w:type="spellEnd"/>
      <w:r w:rsidRPr="00484A87">
        <w:rPr>
          <w:rFonts w:ascii="Times New Roman" w:hAnsi="Times New Roman" w:cs="Times New Roman"/>
          <w:sz w:val="23"/>
          <w:szCs w:val="23"/>
        </w:rPr>
        <w:t xml:space="preserve"> kayıtlı en az yüz anaç küçükbaş hayvan varlığına sahip olmalıdır. Hayvan sayısının tespitinde </w:t>
      </w:r>
      <w:r w:rsidR="00DB0F9F">
        <w:rPr>
          <w:rFonts w:ascii="Times New Roman" w:hAnsi="Times New Roman" w:cs="Times New Roman"/>
          <w:sz w:val="23"/>
          <w:szCs w:val="23"/>
        </w:rPr>
        <w:t>4</w:t>
      </w:r>
      <w:r w:rsidRPr="00484A87">
        <w:rPr>
          <w:rFonts w:ascii="Times New Roman" w:hAnsi="Times New Roman" w:cs="Times New Roman"/>
          <w:sz w:val="23"/>
          <w:szCs w:val="23"/>
        </w:rPr>
        <w:t>/11/202</w:t>
      </w:r>
      <w:r w:rsidR="00DB0F9F">
        <w:rPr>
          <w:rFonts w:ascii="Times New Roman" w:hAnsi="Times New Roman" w:cs="Times New Roman"/>
          <w:sz w:val="23"/>
          <w:szCs w:val="23"/>
        </w:rPr>
        <w:t>2</w:t>
      </w:r>
      <w:r w:rsidRPr="00484A87">
        <w:rPr>
          <w:rFonts w:ascii="Times New Roman" w:hAnsi="Times New Roman" w:cs="Times New Roman"/>
          <w:sz w:val="23"/>
          <w:szCs w:val="23"/>
        </w:rPr>
        <w:t xml:space="preserve"> tarihinde </w:t>
      </w:r>
      <w:proofErr w:type="spellStart"/>
      <w:r w:rsidRPr="00484A87">
        <w:rPr>
          <w:rFonts w:ascii="Times New Roman" w:hAnsi="Times New Roman" w:cs="Times New Roman"/>
          <w:sz w:val="23"/>
          <w:szCs w:val="23"/>
        </w:rPr>
        <w:t>TÜRKVET’ten</w:t>
      </w:r>
      <w:proofErr w:type="spellEnd"/>
      <w:r w:rsidRPr="00484A87">
        <w:rPr>
          <w:rFonts w:ascii="Times New Roman" w:hAnsi="Times New Roman" w:cs="Times New Roman"/>
          <w:sz w:val="23"/>
          <w:szCs w:val="23"/>
        </w:rPr>
        <w:t xml:space="preserve"> alınan yedek liste</w:t>
      </w:r>
      <w:r>
        <w:rPr>
          <w:rFonts w:ascii="Times New Roman" w:hAnsi="Times New Roman" w:cs="Times New Roman"/>
          <w:sz w:val="23"/>
          <w:szCs w:val="23"/>
        </w:rPr>
        <w:t xml:space="preserve"> </w:t>
      </w:r>
      <w:r w:rsidRPr="00484A87">
        <w:rPr>
          <w:rFonts w:ascii="Times New Roman" w:hAnsi="Times New Roman" w:cs="Times New Roman"/>
          <w:sz w:val="23"/>
          <w:szCs w:val="23"/>
        </w:rPr>
        <w:t>verileri esas alınır.</w:t>
      </w:r>
    </w:p>
    <w:p w:rsidR="00DC6C27" w:rsidRPr="00484A87" w:rsidRDefault="00DC6C27" w:rsidP="00DC6C27">
      <w:pPr>
        <w:pStyle w:val="ListeParagraf"/>
        <w:numPr>
          <w:ilvl w:val="0"/>
          <w:numId w:val="4"/>
        </w:numPr>
        <w:jc w:val="both"/>
        <w:rPr>
          <w:rFonts w:ascii="Times New Roman" w:hAnsi="Times New Roman" w:cs="Times New Roman"/>
          <w:sz w:val="23"/>
          <w:szCs w:val="23"/>
        </w:rPr>
      </w:pPr>
      <w:r w:rsidRPr="00484A87">
        <w:rPr>
          <w:rFonts w:ascii="Times New Roman" w:hAnsi="Times New Roman" w:cs="Times New Roman"/>
          <w:sz w:val="23"/>
          <w:szCs w:val="23"/>
        </w:rPr>
        <w:t>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w:t>
      </w:r>
      <w:r>
        <w:rPr>
          <w:rFonts w:ascii="Times New Roman" w:hAnsi="Times New Roman" w:cs="Times New Roman"/>
          <w:sz w:val="23"/>
          <w:szCs w:val="23"/>
        </w:rPr>
        <w:t xml:space="preserve"> </w:t>
      </w:r>
      <w:r w:rsidRPr="00484A87">
        <w:rPr>
          <w:rFonts w:ascii="Times New Roman" w:hAnsi="Times New Roman" w:cs="Times New Roman"/>
          <w:sz w:val="23"/>
          <w:szCs w:val="23"/>
        </w:rPr>
        <w:t>bulunmalıdır.</w:t>
      </w:r>
    </w:p>
    <w:p w:rsidR="00DC6C27" w:rsidRPr="00F07E5E" w:rsidRDefault="00DC6C27" w:rsidP="00DC6C27">
      <w:pPr>
        <w:pStyle w:val="ListeParagraf"/>
        <w:numPr>
          <w:ilvl w:val="0"/>
          <w:numId w:val="4"/>
        </w:numPr>
        <w:jc w:val="both"/>
        <w:rPr>
          <w:rFonts w:ascii="Times New Roman" w:hAnsi="Times New Roman" w:cs="Times New Roman"/>
          <w:sz w:val="23"/>
          <w:szCs w:val="23"/>
        </w:rPr>
      </w:pPr>
      <w:r w:rsidRPr="00F07E5E">
        <w:rPr>
          <w:rFonts w:ascii="Times New Roman" w:hAnsi="Times New Roman" w:cs="Times New Roman"/>
          <w:sz w:val="23"/>
          <w:szCs w:val="23"/>
        </w:rPr>
        <w:t xml:space="preserve">İşletmede </w:t>
      </w:r>
      <w:r w:rsidRPr="00F07E5E">
        <w:rPr>
          <w:rFonts w:ascii="Times New Roman" w:hAnsi="Times New Roman" w:cs="Times New Roman"/>
          <w:b/>
          <w:sz w:val="23"/>
          <w:szCs w:val="23"/>
          <w:u w:val="single"/>
        </w:rPr>
        <w:t>çoban çalışıyor</w:t>
      </w:r>
      <w:r w:rsidRPr="00F07E5E">
        <w:rPr>
          <w:rFonts w:ascii="Times New Roman" w:hAnsi="Times New Roman" w:cs="Times New Roman"/>
          <w:sz w:val="23"/>
          <w:szCs w:val="23"/>
        </w:rPr>
        <w:t xml:space="preserve"> olmalıdır.</w:t>
      </w:r>
    </w:p>
    <w:p w:rsidR="00DC6C27" w:rsidRDefault="00DC6C27" w:rsidP="00B03DCF">
      <w:pPr>
        <w:pStyle w:val="ListeParagraf"/>
        <w:numPr>
          <w:ilvl w:val="0"/>
          <w:numId w:val="4"/>
        </w:numPr>
        <w:jc w:val="both"/>
        <w:rPr>
          <w:rFonts w:ascii="Times New Roman" w:hAnsi="Times New Roman" w:cs="Times New Roman"/>
          <w:sz w:val="23"/>
          <w:szCs w:val="23"/>
        </w:rPr>
      </w:pPr>
      <w:r w:rsidRPr="00F07E5E">
        <w:rPr>
          <w:rFonts w:ascii="Times New Roman" w:hAnsi="Times New Roman" w:cs="Times New Roman"/>
          <w:sz w:val="23"/>
          <w:szCs w:val="23"/>
        </w:rPr>
        <w:t xml:space="preserve">Çobanın, Sosyal Güvenlik Kurumu primleri </w:t>
      </w:r>
      <w:r w:rsidRPr="00FA126C">
        <w:rPr>
          <w:rFonts w:ascii="Times New Roman" w:hAnsi="Times New Roman" w:cs="Times New Roman"/>
          <w:b/>
          <w:sz w:val="23"/>
          <w:szCs w:val="23"/>
        </w:rPr>
        <w:t>en az beş ay süreyle yatırılmış</w:t>
      </w:r>
      <w:r w:rsidRPr="00F07E5E">
        <w:rPr>
          <w:rFonts w:ascii="Times New Roman" w:hAnsi="Times New Roman" w:cs="Times New Roman"/>
          <w:sz w:val="23"/>
          <w:szCs w:val="23"/>
        </w:rPr>
        <w:t xml:space="preserve"> olmalıdır.</w:t>
      </w:r>
      <w:r w:rsidR="00B03DCF">
        <w:rPr>
          <w:rFonts w:ascii="Times New Roman" w:hAnsi="Times New Roman" w:cs="Times New Roman"/>
          <w:sz w:val="23"/>
          <w:szCs w:val="23"/>
        </w:rPr>
        <w:t xml:space="preserve"> </w:t>
      </w:r>
      <w:r w:rsidR="00B03DCF" w:rsidRPr="00B03DCF">
        <w:rPr>
          <w:rFonts w:ascii="Times New Roman" w:hAnsi="Times New Roman" w:cs="Times New Roman"/>
          <w:sz w:val="23"/>
          <w:szCs w:val="23"/>
        </w:rPr>
        <w:t>İl/ilçe müdürlüklerince, destekleme yılı için çobanın Sosyal Güvenlik Kurumu prim ödemelerine ilişkin; borçluluk durumu, borçlanma yapılandırması durumu ve aylık primlerinin uygun hizmet kodundan yatırılıp yatırılmadığı il/ilçe sosyal güvenlik müdürlüklerinden sorgulanacaktır.</w:t>
      </w:r>
    </w:p>
    <w:p w:rsidR="00DC6C27" w:rsidRPr="00B03DCF" w:rsidRDefault="00DC6C27" w:rsidP="00DC6C27">
      <w:pPr>
        <w:pStyle w:val="ListeParagraf"/>
        <w:numPr>
          <w:ilvl w:val="0"/>
          <w:numId w:val="4"/>
        </w:numPr>
        <w:jc w:val="both"/>
        <w:rPr>
          <w:rFonts w:ascii="Times New Roman" w:hAnsi="Times New Roman" w:cs="Times New Roman"/>
          <w:sz w:val="23"/>
          <w:szCs w:val="23"/>
        </w:rPr>
      </w:pPr>
      <w:r w:rsidRPr="00484A87">
        <w:rPr>
          <w:rFonts w:ascii="Times New Roman" w:hAnsi="Times New Roman" w:cs="Times New Roman"/>
          <w:sz w:val="23"/>
          <w:szCs w:val="23"/>
        </w:rPr>
        <w:t>Başvuru yapan işletmede istihdam edilen çobanın ve köy/mahalle sürüsü çobanının borçlanma yapılandırması yapanlar hariç</w:t>
      </w:r>
      <w:r>
        <w:rPr>
          <w:rFonts w:ascii="Times New Roman" w:hAnsi="Times New Roman" w:cs="Times New Roman"/>
          <w:sz w:val="23"/>
          <w:szCs w:val="23"/>
        </w:rPr>
        <w:t xml:space="preserve"> </w:t>
      </w:r>
      <w:r w:rsidRPr="00484A87">
        <w:rPr>
          <w:rFonts w:ascii="Times New Roman" w:hAnsi="Times New Roman" w:cs="Times New Roman"/>
          <w:sz w:val="23"/>
          <w:szCs w:val="23"/>
        </w:rPr>
        <w:t xml:space="preserve">olmak üzere </w:t>
      </w:r>
      <w:r w:rsidRPr="00FA126C">
        <w:rPr>
          <w:rFonts w:ascii="Times New Roman" w:hAnsi="Times New Roman" w:cs="Times New Roman"/>
          <w:b/>
          <w:sz w:val="23"/>
          <w:szCs w:val="23"/>
        </w:rPr>
        <w:t>Sosyal Güvenlik Kurumu prim borcu bulunmamalıdır.</w:t>
      </w:r>
    </w:p>
    <w:p w:rsidR="00B03DCF" w:rsidRPr="00484A87" w:rsidRDefault="00B03DCF" w:rsidP="00B03DCF">
      <w:pPr>
        <w:pStyle w:val="ListeParagraf"/>
        <w:numPr>
          <w:ilvl w:val="0"/>
          <w:numId w:val="4"/>
        </w:numPr>
        <w:jc w:val="both"/>
        <w:rPr>
          <w:rFonts w:ascii="Times New Roman" w:hAnsi="Times New Roman" w:cs="Times New Roman"/>
          <w:sz w:val="23"/>
          <w:szCs w:val="23"/>
        </w:rPr>
      </w:pPr>
      <w:r w:rsidRPr="00B03DCF">
        <w:rPr>
          <w:rFonts w:ascii="Times New Roman" w:hAnsi="Times New Roman" w:cs="Times New Roman"/>
          <w:sz w:val="23"/>
          <w:szCs w:val="23"/>
        </w:rPr>
        <w:t>İşletmede istihdam edilen çoban, Sosyal Güvenlik Kurumu prim borcunu ödemek üzere yapılandırmış ise işletme sahibinin/çobanın başvurusu kabul edilir, bir sonraki sene ve devam eden senelerde destekleme başvurusunda Sosyal Güvenlik Kurumu Prim borcunu ödeme yapılandırması yaptırdığı halde taksitlerini ödemediği tespit edilirse bir önceki yılın destekleme ödemesi geri iade alınır.</w:t>
      </w:r>
    </w:p>
    <w:p w:rsidR="00DC6C27" w:rsidRPr="00484A87" w:rsidRDefault="00DC6C27" w:rsidP="00DC6C27">
      <w:pPr>
        <w:pStyle w:val="ListeParagraf"/>
        <w:numPr>
          <w:ilvl w:val="0"/>
          <w:numId w:val="4"/>
        </w:numPr>
        <w:jc w:val="both"/>
        <w:rPr>
          <w:rFonts w:ascii="Times New Roman" w:hAnsi="Times New Roman" w:cs="Times New Roman"/>
          <w:sz w:val="23"/>
          <w:szCs w:val="23"/>
        </w:rPr>
      </w:pPr>
      <w:r w:rsidRPr="00484A87">
        <w:rPr>
          <w:rFonts w:ascii="Times New Roman" w:hAnsi="Times New Roman" w:cs="Times New Roman"/>
          <w:sz w:val="23"/>
          <w:szCs w:val="23"/>
        </w:rPr>
        <w:t>Sosyal Güvenlik Kurumu sigorta primlerini 5510 sayılı Kanun kapsamında yatıranlardan Ek-5 Tarım sigortalı köy/mahalle sürü çobanları hariç olmak üzere 30 gün üzerinden tam zamanlı olarak yatırmayanlar, borçlanma yapılandırması yapanlar hariç Sosyal Güvenlik</w:t>
      </w:r>
      <w:r>
        <w:rPr>
          <w:rFonts w:ascii="Times New Roman" w:hAnsi="Times New Roman" w:cs="Times New Roman"/>
          <w:sz w:val="23"/>
          <w:szCs w:val="23"/>
        </w:rPr>
        <w:t xml:space="preserve"> </w:t>
      </w:r>
      <w:r w:rsidRPr="00484A87">
        <w:rPr>
          <w:rFonts w:ascii="Times New Roman" w:hAnsi="Times New Roman" w:cs="Times New Roman"/>
          <w:sz w:val="23"/>
          <w:szCs w:val="23"/>
        </w:rPr>
        <w:t xml:space="preserve">Kurumu prim borcu bulunanlar, hayvancılık işletmesi bulunmayan veya fiilen çobanlık yapmayanlar, işletmede istihdam edildiği halde fiilen çobanlık yapmayanlar, muhtarlar, devlet memurları, emekliler ve on sekiz yaşından küçükler, destekleme kapsamında çoban olarak değerlendirilmez. </w:t>
      </w:r>
    </w:p>
    <w:p w:rsidR="00DC6C27" w:rsidRPr="003A05CA" w:rsidRDefault="00DC6C27" w:rsidP="00DC6C27">
      <w:pPr>
        <w:pStyle w:val="ListeParagraf"/>
        <w:jc w:val="both"/>
        <w:rPr>
          <w:rFonts w:ascii="Times New Roman" w:hAnsi="Times New Roman" w:cs="Times New Roman"/>
          <w:b/>
          <w:sz w:val="23"/>
          <w:szCs w:val="23"/>
        </w:rPr>
      </w:pPr>
      <w:r w:rsidRPr="003A05CA">
        <w:rPr>
          <w:rFonts w:ascii="Times New Roman" w:hAnsi="Times New Roman" w:cs="Times New Roman"/>
          <w:b/>
          <w:sz w:val="23"/>
          <w:szCs w:val="23"/>
        </w:rPr>
        <w:t>Başvuru sırasında aşağıdaki belgeler istenir:</w:t>
      </w:r>
    </w:p>
    <w:p w:rsidR="00DC6C27" w:rsidRPr="003A05CA" w:rsidRDefault="00DC6C27" w:rsidP="00B03DCF">
      <w:pPr>
        <w:pStyle w:val="ListeParagraf"/>
        <w:numPr>
          <w:ilvl w:val="0"/>
          <w:numId w:val="10"/>
        </w:numPr>
        <w:jc w:val="both"/>
        <w:rPr>
          <w:rFonts w:ascii="Times New Roman" w:hAnsi="Times New Roman" w:cs="Times New Roman"/>
          <w:sz w:val="23"/>
          <w:szCs w:val="23"/>
        </w:rPr>
      </w:pPr>
      <w:r w:rsidRPr="003A05CA">
        <w:rPr>
          <w:rFonts w:ascii="Times New Roman" w:hAnsi="Times New Roman" w:cs="Times New Roman"/>
          <w:sz w:val="23"/>
          <w:szCs w:val="23"/>
        </w:rPr>
        <w:t>Çobanın ve işletme sahibinin nüfus cüzdanı</w:t>
      </w:r>
      <w:r>
        <w:rPr>
          <w:rFonts w:ascii="Times New Roman" w:hAnsi="Times New Roman" w:cs="Times New Roman"/>
          <w:sz w:val="23"/>
          <w:szCs w:val="23"/>
        </w:rPr>
        <w:t xml:space="preserve"> </w:t>
      </w:r>
      <w:r w:rsidRPr="003A05CA">
        <w:rPr>
          <w:rFonts w:ascii="Times New Roman" w:hAnsi="Times New Roman" w:cs="Times New Roman"/>
          <w:sz w:val="23"/>
          <w:szCs w:val="23"/>
        </w:rPr>
        <w:t>fotokopisi.</w:t>
      </w:r>
    </w:p>
    <w:p w:rsidR="00DC6C27" w:rsidRPr="003A05CA" w:rsidRDefault="00DC6C27" w:rsidP="00B03DCF">
      <w:pPr>
        <w:pStyle w:val="ListeParagraf"/>
        <w:numPr>
          <w:ilvl w:val="0"/>
          <w:numId w:val="10"/>
        </w:numPr>
        <w:jc w:val="both"/>
        <w:rPr>
          <w:rFonts w:ascii="Times New Roman" w:hAnsi="Times New Roman" w:cs="Times New Roman"/>
          <w:sz w:val="23"/>
          <w:szCs w:val="23"/>
        </w:rPr>
      </w:pPr>
      <w:r w:rsidRPr="003A05CA">
        <w:rPr>
          <w:rFonts w:ascii="Times New Roman" w:hAnsi="Times New Roman" w:cs="Times New Roman"/>
          <w:sz w:val="23"/>
          <w:szCs w:val="23"/>
        </w:rPr>
        <w:t>Sürü yöneticisi sertifikası.</w:t>
      </w:r>
    </w:p>
    <w:p w:rsidR="00DC6C27" w:rsidRPr="003A05CA" w:rsidRDefault="00DC6C27" w:rsidP="00B03DCF">
      <w:pPr>
        <w:pStyle w:val="ListeParagraf"/>
        <w:numPr>
          <w:ilvl w:val="0"/>
          <w:numId w:val="10"/>
        </w:numPr>
        <w:jc w:val="both"/>
        <w:rPr>
          <w:rFonts w:ascii="Times New Roman" w:hAnsi="Times New Roman" w:cs="Times New Roman"/>
          <w:sz w:val="23"/>
          <w:szCs w:val="23"/>
        </w:rPr>
      </w:pPr>
      <w:r w:rsidRPr="003A05CA">
        <w:rPr>
          <w:rFonts w:ascii="Times New Roman" w:hAnsi="Times New Roman" w:cs="Times New Roman"/>
          <w:sz w:val="23"/>
          <w:szCs w:val="23"/>
        </w:rPr>
        <w:lastRenderedPageBreak/>
        <w:t xml:space="preserve">Desteklemeden yararlanacak çobanın durumuna göre; işletmede çoban istihdam ediliyor ise iş sözleşmesinin örneği, köy/mahalle sürüsü otlatan çoban ise hayvanlarını otlattığı işletme sahiplerinden en az ikisinden alınan muhtar onaylı </w:t>
      </w:r>
      <w:proofErr w:type="spellStart"/>
      <w:r w:rsidRPr="003A05CA">
        <w:rPr>
          <w:rFonts w:ascii="Times New Roman" w:hAnsi="Times New Roman" w:cs="Times New Roman"/>
          <w:sz w:val="23"/>
          <w:szCs w:val="23"/>
        </w:rPr>
        <w:t>muvafakatname</w:t>
      </w:r>
      <w:proofErr w:type="spellEnd"/>
      <w:r w:rsidRPr="003A05CA">
        <w:rPr>
          <w:rFonts w:ascii="Times New Roman" w:hAnsi="Times New Roman" w:cs="Times New Roman"/>
          <w:sz w:val="23"/>
          <w:szCs w:val="23"/>
        </w:rPr>
        <w:t>, çoban</w:t>
      </w:r>
      <w:r>
        <w:rPr>
          <w:rFonts w:ascii="Times New Roman" w:hAnsi="Times New Roman" w:cs="Times New Roman"/>
          <w:sz w:val="23"/>
          <w:szCs w:val="23"/>
        </w:rPr>
        <w:t xml:space="preserve"> </w:t>
      </w:r>
      <w:r w:rsidRPr="003A05CA">
        <w:rPr>
          <w:rFonts w:ascii="Times New Roman" w:hAnsi="Times New Roman" w:cs="Times New Roman"/>
          <w:sz w:val="23"/>
          <w:szCs w:val="23"/>
        </w:rPr>
        <w:t>işletme sahibi/işletme sahibinin birinci dereceden yakını ise işletme sahibinin taahhütnamesi.</w:t>
      </w:r>
    </w:p>
    <w:p w:rsidR="00DC6C27" w:rsidRPr="003A05CA" w:rsidRDefault="00DC6C27" w:rsidP="00B03DCF">
      <w:pPr>
        <w:pStyle w:val="ListeParagraf"/>
        <w:numPr>
          <w:ilvl w:val="0"/>
          <w:numId w:val="10"/>
        </w:numPr>
        <w:jc w:val="both"/>
        <w:rPr>
          <w:rFonts w:ascii="Times New Roman" w:hAnsi="Times New Roman" w:cs="Times New Roman"/>
          <w:sz w:val="23"/>
          <w:szCs w:val="23"/>
        </w:rPr>
      </w:pPr>
      <w:r w:rsidRPr="003A05CA">
        <w:rPr>
          <w:rFonts w:ascii="Times New Roman" w:hAnsi="Times New Roman" w:cs="Times New Roman"/>
          <w:sz w:val="23"/>
          <w:szCs w:val="23"/>
        </w:rPr>
        <w:t>Çobana ait sigorta primlerinin yatırıldığına dair Sosyal Güvenlik Kurumu il/ilçe müdürlükleri tarafından onaylanmış veya</w:t>
      </w:r>
      <w:r>
        <w:rPr>
          <w:rFonts w:ascii="Times New Roman" w:hAnsi="Times New Roman" w:cs="Times New Roman"/>
          <w:sz w:val="23"/>
          <w:szCs w:val="23"/>
        </w:rPr>
        <w:t xml:space="preserve"> </w:t>
      </w:r>
      <w:r w:rsidRPr="003A05CA">
        <w:rPr>
          <w:rFonts w:ascii="Times New Roman" w:hAnsi="Times New Roman" w:cs="Times New Roman"/>
          <w:sz w:val="23"/>
          <w:szCs w:val="23"/>
        </w:rPr>
        <w:t>e-Devletten alınan kare (QR) kodlu sigortalılık hizmet döküm belgesi.</w:t>
      </w:r>
    </w:p>
    <w:p w:rsidR="00DC6C27" w:rsidRPr="003A05CA" w:rsidRDefault="00DC6C27" w:rsidP="00B03DCF">
      <w:pPr>
        <w:pStyle w:val="ListeParagraf"/>
        <w:numPr>
          <w:ilvl w:val="0"/>
          <w:numId w:val="10"/>
        </w:numPr>
        <w:jc w:val="both"/>
        <w:rPr>
          <w:rFonts w:ascii="Times New Roman" w:hAnsi="Times New Roman" w:cs="Times New Roman"/>
          <w:sz w:val="23"/>
          <w:szCs w:val="23"/>
        </w:rPr>
      </w:pPr>
      <w:r w:rsidRPr="003A05CA">
        <w:rPr>
          <w:rFonts w:ascii="Times New Roman" w:hAnsi="Times New Roman" w:cs="Times New Roman"/>
          <w:sz w:val="23"/>
          <w:szCs w:val="23"/>
        </w:rPr>
        <w:t xml:space="preserve">Çobana ait sigorta </w:t>
      </w:r>
      <w:r w:rsidR="00B03DCF" w:rsidRPr="003A05CA">
        <w:rPr>
          <w:rFonts w:ascii="Times New Roman" w:hAnsi="Times New Roman" w:cs="Times New Roman"/>
          <w:sz w:val="23"/>
          <w:szCs w:val="23"/>
        </w:rPr>
        <w:t>primleri</w:t>
      </w:r>
      <w:r w:rsidRPr="003A05CA">
        <w:rPr>
          <w:rFonts w:ascii="Times New Roman" w:hAnsi="Times New Roman" w:cs="Times New Roman"/>
          <w:sz w:val="23"/>
          <w:szCs w:val="23"/>
        </w:rPr>
        <w:t xml:space="preserve"> ödemesine dair Sosyal Güvenlik Kurumu il/ilçe müdürlüklerinden alınan prim ödemelerini ve</w:t>
      </w:r>
      <w:r>
        <w:rPr>
          <w:rFonts w:ascii="Times New Roman" w:hAnsi="Times New Roman" w:cs="Times New Roman"/>
          <w:sz w:val="23"/>
          <w:szCs w:val="23"/>
        </w:rPr>
        <w:t xml:space="preserve"> </w:t>
      </w:r>
      <w:r w:rsidRPr="003A05CA">
        <w:rPr>
          <w:rFonts w:ascii="Times New Roman" w:hAnsi="Times New Roman" w:cs="Times New Roman"/>
          <w:sz w:val="23"/>
          <w:szCs w:val="23"/>
        </w:rPr>
        <w:t>borçluluk durumunu bildiren onaylı belge.</w:t>
      </w:r>
    </w:p>
    <w:p w:rsidR="00B03DCF" w:rsidRPr="00B03DCF" w:rsidRDefault="00B03DCF" w:rsidP="00B03DCF">
      <w:pPr>
        <w:pStyle w:val="ListeParagraf"/>
        <w:numPr>
          <w:ilvl w:val="0"/>
          <w:numId w:val="10"/>
        </w:numPr>
        <w:jc w:val="both"/>
        <w:rPr>
          <w:rFonts w:ascii="Times New Roman" w:hAnsi="Times New Roman" w:cs="Times New Roman"/>
          <w:b/>
          <w:sz w:val="23"/>
          <w:szCs w:val="23"/>
          <w:u w:val="single"/>
        </w:rPr>
      </w:pPr>
      <w:r w:rsidRPr="00B03DCF">
        <w:rPr>
          <w:rFonts w:ascii="Times New Roman" w:hAnsi="Times New Roman" w:cs="Times New Roman"/>
          <w:sz w:val="23"/>
          <w:szCs w:val="23"/>
        </w:rPr>
        <w:t>Çobana ait sigorta primlerinin borçlanma yapılandırması yapılmışsa Sosyal Güvenlik Kurumu il/ilçe müdürlüklerinden alınan borçlanma yapılandırma durumunu ve borçlanma yapılandırması taksitlerinin ödenme durumunu gösteren onaylı belge.</w:t>
      </w:r>
    </w:p>
    <w:p w:rsidR="00B03DCF" w:rsidRPr="00B03DCF" w:rsidRDefault="00B03DCF" w:rsidP="00B03DCF">
      <w:pPr>
        <w:pStyle w:val="ListeParagraf"/>
        <w:numPr>
          <w:ilvl w:val="0"/>
          <w:numId w:val="10"/>
        </w:numPr>
        <w:jc w:val="both"/>
        <w:rPr>
          <w:rFonts w:ascii="Times New Roman" w:hAnsi="Times New Roman" w:cs="Times New Roman"/>
          <w:b/>
          <w:sz w:val="23"/>
          <w:szCs w:val="23"/>
          <w:u w:val="single"/>
        </w:rPr>
      </w:pPr>
      <w:r w:rsidRPr="00B03DCF">
        <w:rPr>
          <w:rFonts w:ascii="Times New Roman" w:hAnsi="Times New Roman" w:cs="Times New Roman"/>
          <w:sz w:val="23"/>
          <w:szCs w:val="23"/>
        </w:rPr>
        <w:t>Sigorta primleri 5510 sayılı Kanunun 4 üncü maddesinin birinci fıkrasının (a) bendi üzerinden yatırılanların sigortalılık hizmet döküm belgesinde 6121.12 Çoban/Sürü Yönetim Elemanı (Küçükbaş Hayvan) kodunu haiz olmaları şartı aranır, Ek-5 Tarım Sigortasında bu kod aranmaz.</w:t>
      </w:r>
    </w:p>
    <w:p w:rsidR="00DC6C27" w:rsidRPr="00F07E5E" w:rsidRDefault="00DC6C27" w:rsidP="00B03DCF">
      <w:pPr>
        <w:pStyle w:val="ListeParagraf"/>
        <w:numPr>
          <w:ilvl w:val="0"/>
          <w:numId w:val="10"/>
        </w:numPr>
        <w:jc w:val="both"/>
        <w:rPr>
          <w:rFonts w:ascii="Times New Roman" w:hAnsi="Times New Roman" w:cs="Times New Roman"/>
          <w:b/>
          <w:sz w:val="23"/>
          <w:szCs w:val="23"/>
          <w:u w:val="single"/>
        </w:rPr>
      </w:pPr>
      <w:r w:rsidRPr="00F07E5E">
        <w:rPr>
          <w:rFonts w:ascii="Times New Roman" w:hAnsi="Times New Roman" w:cs="Times New Roman"/>
          <w:sz w:val="23"/>
          <w:szCs w:val="23"/>
        </w:rPr>
        <w:t xml:space="preserve">Sürü yöneticisi sertifikası ve SGK hizmet döküm belgesinin eksik olması halinde de başvurular kabul edilir, bu belgelerin tamamlanması için ilgililere </w:t>
      </w:r>
      <w:r w:rsidR="00B03DCF">
        <w:rPr>
          <w:rFonts w:ascii="Times New Roman" w:hAnsi="Times New Roman" w:cs="Times New Roman"/>
          <w:b/>
          <w:sz w:val="23"/>
          <w:szCs w:val="23"/>
          <w:u w:val="single"/>
        </w:rPr>
        <w:t>3</w:t>
      </w:r>
      <w:r w:rsidRPr="00F07E5E">
        <w:rPr>
          <w:rFonts w:ascii="Times New Roman" w:hAnsi="Times New Roman" w:cs="Times New Roman"/>
          <w:b/>
          <w:sz w:val="23"/>
          <w:szCs w:val="23"/>
          <w:u w:val="single"/>
        </w:rPr>
        <w:t xml:space="preserve"> </w:t>
      </w:r>
      <w:r>
        <w:rPr>
          <w:rFonts w:ascii="Times New Roman" w:hAnsi="Times New Roman" w:cs="Times New Roman"/>
          <w:b/>
          <w:sz w:val="23"/>
          <w:szCs w:val="23"/>
          <w:u w:val="single"/>
        </w:rPr>
        <w:t>Şubat</w:t>
      </w:r>
      <w:r w:rsidRPr="00F07E5E">
        <w:rPr>
          <w:rFonts w:ascii="Times New Roman" w:hAnsi="Times New Roman" w:cs="Times New Roman"/>
          <w:b/>
          <w:sz w:val="23"/>
          <w:szCs w:val="23"/>
          <w:u w:val="single"/>
        </w:rPr>
        <w:t xml:space="preserve"> 202</w:t>
      </w:r>
      <w:r w:rsidR="00B03DCF">
        <w:rPr>
          <w:rFonts w:ascii="Times New Roman" w:hAnsi="Times New Roman" w:cs="Times New Roman"/>
          <w:b/>
          <w:sz w:val="23"/>
          <w:szCs w:val="23"/>
          <w:u w:val="single"/>
        </w:rPr>
        <w:t>3</w:t>
      </w:r>
      <w:r w:rsidRPr="00F07E5E">
        <w:rPr>
          <w:rFonts w:ascii="Times New Roman" w:hAnsi="Times New Roman" w:cs="Times New Roman"/>
          <w:sz w:val="23"/>
          <w:szCs w:val="23"/>
        </w:rPr>
        <w:t xml:space="preserve"> tarihine kadar süre tanınır.</w:t>
      </w:r>
    </w:p>
    <w:p w:rsidR="00DC6C27" w:rsidRPr="00F07E5E" w:rsidRDefault="00DC6C27" w:rsidP="00DC6C27">
      <w:pPr>
        <w:pStyle w:val="ListeParagraf"/>
        <w:jc w:val="both"/>
        <w:rPr>
          <w:rFonts w:ascii="Times New Roman" w:hAnsi="Times New Roman" w:cs="Times New Roman"/>
          <w:b/>
          <w:sz w:val="23"/>
          <w:szCs w:val="23"/>
          <w:u w:val="single"/>
        </w:rPr>
      </w:pPr>
    </w:p>
    <w:p w:rsidR="00DC6C27" w:rsidRPr="00F07E5E" w:rsidRDefault="00DC6C27" w:rsidP="00DC6C27">
      <w:pPr>
        <w:pStyle w:val="ListeParagraf"/>
        <w:jc w:val="both"/>
        <w:rPr>
          <w:rFonts w:ascii="Times New Roman" w:hAnsi="Times New Roman" w:cs="Times New Roman"/>
          <w:b/>
          <w:sz w:val="23"/>
          <w:szCs w:val="23"/>
          <w:u w:val="single"/>
        </w:rPr>
      </w:pPr>
      <w:r w:rsidRPr="00F07E5E">
        <w:rPr>
          <w:rFonts w:ascii="Times New Roman" w:hAnsi="Times New Roman" w:cs="Times New Roman"/>
          <w:b/>
          <w:sz w:val="23"/>
          <w:szCs w:val="23"/>
          <w:u w:val="single"/>
        </w:rPr>
        <w:t xml:space="preserve">Çoban Desteği Başvuru Yeri Ve Zamanı </w:t>
      </w:r>
    </w:p>
    <w:p w:rsidR="00DC6C27" w:rsidRPr="00F07E5E" w:rsidRDefault="00DC6C27" w:rsidP="00DC6C27">
      <w:pPr>
        <w:ind w:firstLine="708"/>
        <w:jc w:val="both"/>
        <w:rPr>
          <w:rFonts w:ascii="Times New Roman" w:hAnsi="Times New Roman" w:cs="Times New Roman"/>
          <w:b/>
          <w:sz w:val="23"/>
          <w:szCs w:val="23"/>
        </w:rPr>
      </w:pPr>
      <w:r w:rsidRPr="00F07E5E">
        <w:rPr>
          <w:rFonts w:ascii="Times New Roman" w:hAnsi="Times New Roman" w:cs="Times New Roman"/>
          <w:sz w:val="23"/>
          <w:szCs w:val="23"/>
        </w:rPr>
        <w:t xml:space="preserve">Başvurular işletmenin bulunduğu il/ilçe müdürlüğüne </w:t>
      </w:r>
      <w:r>
        <w:rPr>
          <w:rFonts w:ascii="Times New Roman" w:hAnsi="Times New Roman" w:cs="Times New Roman"/>
          <w:b/>
          <w:sz w:val="23"/>
          <w:szCs w:val="23"/>
        </w:rPr>
        <w:t>1</w:t>
      </w:r>
      <w:r w:rsidR="00B03DCF">
        <w:rPr>
          <w:rFonts w:ascii="Times New Roman" w:hAnsi="Times New Roman" w:cs="Times New Roman"/>
          <w:b/>
          <w:sz w:val="23"/>
          <w:szCs w:val="23"/>
        </w:rPr>
        <w:t>3 Ocak 2023</w:t>
      </w:r>
      <w:r w:rsidRPr="00F07E5E">
        <w:rPr>
          <w:rFonts w:ascii="Times New Roman" w:hAnsi="Times New Roman" w:cs="Times New Roman"/>
          <w:sz w:val="23"/>
          <w:szCs w:val="23"/>
        </w:rPr>
        <w:t xml:space="preserve"> tarihine kadar yapılabilir.</w:t>
      </w:r>
    </w:p>
    <w:p w:rsidR="00DC6C27" w:rsidRPr="00F07E5E" w:rsidRDefault="00DC6C27" w:rsidP="00DC6C27">
      <w:pPr>
        <w:jc w:val="center"/>
        <w:rPr>
          <w:rFonts w:ascii="Times New Roman" w:hAnsi="Times New Roman" w:cs="Times New Roman"/>
          <w:b/>
          <w:sz w:val="23"/>
          <w:szCs w:val="23"/>
        </w:rPr>
      </w:pPr>
      <w:r w:rsidRPr="00F07E5E">
        <w:rPr>
          <w:rFonts w:ascii="Times New Roman" w:hAnsi="Times New Roman" w:cs="Times New Roman"/>
          <w:b/>
          <w:sz w:val="23"/>
          <w:szCs w:val="23"/>
        </w:rPr>
        <w:t>ÇİĞ SÜT DESTEKLEMESİ:</w:t>
      </w:r>
    </w:p>
    <w:p w:rsidR="00DC6C27" w:rsidRDefault="00DC6C27" w:rsidP="00DC6C27">
      <w:pPr>
        <w:jc w:val="both"/>
        <w:rPr>
          <w:rFonts w:ascii="Times New Roman" w:hAnsi="Times New Roman" w:cs="Times New Roman"/>
          <w:sz w:val="23"/>
          <w:szCs w:val="23"/>
        </w:rPr>
      </w:pPr>
      <w:proofErr w:type="gramStart"/>
      <w:r w:rsidRPr="00F07E5E">
        <w:rPr>
          <w:rFonts w:ascii="Times New Roman" w:hAnsi="Times New Roman" w:cs="Times New Roman"/>
          <w:b/>
          <w:sz w:val="23"/>
          <w:szCs w:val="23"/>
        </w:rPr>
        <w:t xml:space="preserve">Şartları: </w:t>
      </w:r>
      <w:r w:rsidRPr="006C679F">
        <w:rPr>
          <w:rFonts w:ascii="Times New Roman" w:hAnsi="Times New Roman" w:cs="Times New Roman"/>
          <w:sz w:val="23"/>
          <w:szCs w:val="23"/>
        </w:rPr>
        <w:t>Çiğ süt desteklemesi; üretmiş olduğu çiğ sütü, süt işleme tesislerine, fatura/e-Fatura/e-Arşiv Fatura/müstahsil makbuzu/e-Müstahsil Makbuzu karşılığında kendisi, üretici/yetiştirici örgütü veya bunların %50 (yüzde elli)’</w:t>
      </w:r>
      <w:proofErr w:type="spellStart"/>
      <w:r w:rsidRPr="006C679F">
        <w:rPr>
          <w:rFonts w:ascii="Times New Roman" w:hAnsi="Times New Roman" w:cs="Times New Roman"/>
          <w:sz w:val="23"/>
          <w:szCs w:val="23"/>
        </w:rPr>
        <w:t>nin</w:t>
      </w:r>
      <w:proofErr w:type="spellEnd"/>
      <w:r w:rsidRPr="006C679F">
        <w:rPr>
          <w:rFonts w:ascii="Times New Roman" w:hAnsi="Times New Roman" w:cs="Times New Roman"/>
          <w:sz w:val="23"/>
          <w:szCs w:val="23"/>
        </w:rPr>
        <w:t xml:space="preserve"> üzerinde paya sahip oldukları ortaklıkları vasıtasıyla satan ve BSKS veri tabanına aylık olarak kaydettiren bir üretici/yetiştirici örgütüne üye/ortak olan yetiştiricilere ödenir.</w:t>
      </w:r>
      <w:proofErr w:type="gramEnd"/>
    </w:p>
    <w:p w:rsidR="00DC6C27" w:rsidRDefault="00DC6C27" w:rsidP="00DC6C27">
      <w:pPr>
        <w:jc w:val="both"/>
        <w:rPr>
          <w:rFonts w:ascii="Times New Roman" w:hAnsi="Times New Roman" w:cs="Times New Roman"/>
          <w:sz w:val="23"/>
          <w:szCs w:val="23"/>
        </w:rPr>
      </w:pPr>
      <w:proofErr w:type="gramStart"/>
      <w:r w:rsidRPr="001D6A60">
        <w:rPr>
          <w:rFonts w:ascii="Times New Roman" w:hAnsi="Times New Roman" w:cs="Times New Roman"/>
          <w:sz w:val="23"/>
          <w:szCs w:val="23"/>
        </w:rPr>
        <w:t>Çiğ süt desteklemesi; üretmiş olduğu çiğ sütü, süt işleme tesislerine, fatura/e-Fatura/e-Arşiv Fatura/müstahsil makbuzu/e-Müstahsil Makbuzu karşılığında kendisi, üretici/yetiştirici örgütü veya bunların %50 (yüzde elli)’</w:t>
      </w:r>
      <w:proofErr w:type="spellStart"/>
      <w:r w:rsidRPr="001D6A60">
        <w:rPr>
          <w:rFonts w:ascii="Times New Roman" w:hAnsi="Times New Roman" w:cs="Times New Roman"/>
          <w:sz w:val="23"/>
          <w:szCs w:val="23"/>
        </w:rPr>
        <w:t>nin</w:t>
      </w:r>
      <w:proofErr w:type="spellEnd"/>
      <w:r w:rsidRPr="001D6A60">
        <w:rPr>
          <w:rFonts w:ascii="Times New Roman" w:hAnsi="Times New Roman" w:cs="Times New Roman"/>
          <w:sz w:val="23"/>
          <w:szCs w:val="23"/>
        </w:rPr>
        <w:t xml:space="preserve"> üzerinde paya sahip oldukları ortaklıkları vasıtasıyla satan ve BSKS veri tabanına aylık olarak kaydettiren bir üretici/yetiştirici örgütüne üye/ortak olan yetiştiricilere ödenir.</w:t>
      </w:r>
      <w:proofErr w:type="gramEnd"/>
    </w:p>
    <w:p w:rsidR="00DC6C27" w:rsidRDefault="00DC6C27" w:rsidP="00DC6C27">
      <w:pPr>
        <w:jc w:val="both"/>
        <w:rPr>
          <w:rFonts w:ascii="Times New Roman" w:hAnsi="Times New Roman" w:cs="Times New Roman"/>
          <w:sz w:val="23"/>
          <w:szCs w:val="23"/>
        </w:rPr>
      </w:pPr>
      <w:r w:rsidRPr="001D6A60">
        <w:rPr>
          <w:rFonts w:ascii="Times New Roman" w:hAnsi="Times New Roman" w:cs="Times New Roman"/>
          <w:sz w:val="23"/>
          <w:szCs w:val="23"/>
        </w:rPr>
        <w:t>Dijital Tarım Pazarı (DİTAP) üzerinden doğrudan veya üyesi olduğu üretici/yetiştirici örgütü üzerinden satan üretici/yetiştiricilere Bakanlığın belirleyeceği dönemler ve birim fiyatlar üzerinden ilave destekleme ödemesi yapılır.</w:t>
      </w:r>
    </w:p>
    <w:p w:rsidR="00DC6C27" w:rsidRDefault="00DC6C27" w:rsidP="00DC6C27">
      <w:pPr>
        <w:jc w:val="both"/>
        <w:rPr>
          <w:rFonts w:ascii="Times New Roman" w:hAnsi="Times New Roman" w:cs="Times New Roman"/>
          <w:sz w:val="23"/>
          <w:szCs w:val="23"/>
        </w:rPr>
      </w:pPr>
      <w:r w:rsidRPr="001D6A60">
        <w:rPr>
          <w:rFonts w:ascii="Times New Roman" w:hAnsi="Times New Roman" w:cs="Times New Roman"/>
          <w:sz w:val="23"/>
          <w:szCs w:val="23"/>
        </w:rPr>
        <w:t>Üretmiş olduğu çiğ sütü, süt piyasasının düzenlenmesi uygulaması kapsamında, üretici örgütleri aracılığı ile süt ürününe çevirterek Et ve Süt Kurumu Genel Müdürlüğüne satan üreticiler desteklemeden yararlandırılır. Desteklemede, 1 kilogram süt ürünü eşdeğeri süt miktarı esas alınır.</w:t>
      </w:r>
    </w:p>
    <w:p w:rsidR="00DC6C27" w:rsidRPr="00F07E5E" w:rsidRDefault="00DC6C27" w:rsidP="00DC6C27">
      <w:pPr>
        <w:jc w:val="both"/>
        <w:rPr>
          <w:rFonts w:ascii="Times New Roman" w:hAnsi="Times New Roman" w:cs="Times New Roman"/>
          <w:sz w:val="23"/>
          <w:szCs w:val="23"/>
        </w:rPr>
      </w:pPr>
      <w:r w:rsidRPr="00F07E5E">
        <w:rPr>
          <w:rFonts w:ascii="Times New Roman" w:hAnsi="Times New Roman" w:cs="Times New Roman"/>
          <w:sz w:val="23"/>
          <w:szCs w:val="23"/>
        </w:rPr>
        <w:lastRenderedPageBreak/>
        <w:t>Bakanlığın talimatla belirlediği tarihten itibaren Çiğ Sütün Sözleşmeli Usulde Alım Satımına İlişkin Yönetmelik Hükümlerine uygun olarak düzenlenen sözleşmesini, Süt Kayıt Sistemine kayıt ettirmeyenler çiğ süt desteklemesinden yararlandırılamazlar.</w:t>
      </w:r>
    </w:p>
    <w:p w:rsidR="00B3174B" w:rsidRDefault="00B3174B" w:rsidP="00DC6C27">
      <w:pPr>
        <w:jc w:val="both"/>
        <w:rPr>
          <w:rFonts w:ascii="Times New Roman" w:hAnsi="Times New Roman" w:cs="Times New Roman"/>
          <w:b/>
          <w:sz w:val="23"/>
          <w:szCs w:val="23"/>
        </w:rPr>
      </w:pPr>
    </w:p>
    <w:p w:rsidR="00DC6C27" w:rsidRDefault="00DC6C27" w:rsidP="00DC6C27">
      <w:pPr>
        <w:jc w:val="both"/>
        <w:rPr>
          <w:rFonts w:ascii="Times New Roman" w:hAnsi="Times New Roman" w:cs="Times New Roman"/>
          <w:b/>
          <w:sz w:val="23"/>
          <w:szCs w:val="23"/>
        </w:rPr>
      </w:pPr>
      <w:r w:rsidRPr="00F07E5E">
        <w:rPr>
          <w:rFonts w:ascii="Times New Roman" w:hAnsi="Times New Roman" w:cs="Times New Roman"/>
          <w:b/>
          <w:sz w:val="23"/>
          <w:szCs w:val="23"/>
        </w:rPr>
        <w:t>Başvuru:</w:t>
      </w:r>
    </w:p>
    <w:p w:rsidR="00DC6C27" w:rsidRPr="00D1525A" w:rsidRDefault="00DC6C27" w:rsidP="00DC6C27">
      <w:pPr>
        <w:jc w:val="both"/>
        <w:rPr>
          <w:rFonts w:ascii="Times New Roman" w:hAnsi="Times New Roman" w:cs="Times New Roman"/>
          <w:sz w:val="23"/>
          <w:szCs w:val="23"/>
        </w:rPr>
      </w:pPr>
      <w:r w:rsidRPr="00D1525A">
        <w:rPr>
          <w:rFonts w:ascii="Times New Roman" w:hAnsi="Times New Roman" w:cs="Times New Roman"/>
          <w:sz w:val="23"/>
          <w:szCs w:val="23"/>
        </w:rPr>
        <w:t xml:space="preserve">Desteklemeden yararlanmak isteyen üretici/yetiştiriciler </w:t>
      </w:r>
      <w:proofErr w:type="spellStart"/>
      <w:r w:rsidRPr="00D1525A">
        <w:rPr>
          <w:rFonts w:ascii="Times New Roman" w:hAnsi="Times New Roman" w:cs="Times New Roman"/>
          <w:sz w:val="23"/>
          <w:szCs w:val="23"/>
        </w:rPr>
        <w:t>BSKS’ye</w:t>
      </w:r>
      <w:proofErr w:type="spellEnd"/>
      <w:r w:rsidRPr="00D1525A">
        <w:rPr>
          <w:rFonts w:ascii="Times New Roman" w:hAnsi="Times New Roman" w:cs="Times New Roman"/>
          <w:sz w:val="23"/>
          <w:szCs w:val="23"/>
        </w:rPr>
        <w:t xml:space="preserve"> veri girişi için yetkilendirilmiş bir üretici/yetiştirici örgütüne üye ise bu üretici/yetiştirici örgütüne, </w:t>
      </w:r>
      <w:proofErr w:type="spellStart"/>
      <w:r w:rsidRPr="00D1525A">
        <w:rPr>
          <w:rFonts w:ascii="Times New Roman" w:hAnsi="Times New Roman" w:cs="Times New Roman"/>
          <w:sz w:val="23"/>
          <w:szCs w:val="23"/>
        </w:rPr>
        <w:t>BSKS’ye</w:t>
      </w:r>
      <w:proofErr w:type="spellEnd"/>
      <w:r w:rsidRPr="00D1525A">
        <w:rPr>
          <w:rFonts w:ascii="Times New Roman" w:hAnsi="Times New Roman" w:cs="Times New Roman"/>
          <w:sz w:val="23"/>
          <w:szCs w:val="23"/>
        </w:rPr>
        <w:t xml:space="preserve"> veri girişi yetkisi bulunmayan bir üretici/yetiştirici örgütüne üye ise örgüt aracılığı ile il/ilçe müdürlüklerine başvururlar.</w:t>
      </w:r>
    </w:p>
    <w:p w:rsidR="007D41D4" w:rsidRPr="00F07E5E" w:rsidRDefault="007D41D4" w:rsidP="0011524E">
      <w:pPr>
        <w:spacing w:after="0"/>
        <w:jc w:val="center"/>
        <w:rPr>
          <w:rFonts w:ascii="Times New Roman" w:hAnsi="Times New Roman" w:cs="Times New Roman"/>
          <w:b/>
          <w:sz w:val="23"/>
          <w:szCs w:val="23"/>
          <w:u w:val="single"/>
        </w:rPr>
      </w:pPr>
      <w:r w:rsidRPr="00F07E5E">
        <w:rPr>
          <w:rFonts w:ascii="Times New Roman" w:hAnsi="Times New Roman" w:cs="Times New Roman"/>
          <w:b/>
          <w:sz w:val="23"/>
          <w:szCs w:val="23"/>
          <w:u w:val="single"/>
        </w:rPr>
        <w:t>DÜVE ALIM DESTEĞİ:</w:t>
      </w:r>
    </w:p>
    <w:p w:rsidR="007C7B3C" w:rsidRPr="00F07E5E" w:rsidRDefault="007C7B3C" w:rsidP="0011524E">
      <w:pPr>
        <w:spacing w:after="0"/>
        <w:jc w:val="center"/>
        <w:rPr>
          <w:rFonts w:ascii="Times New Roman" w:hAnsi="Times New Roman" w:cs="Times New Roman"/>
          <w:b/>
          <w:sz w:val="23"/>
          <w:szCs w:val="23"/>
          <w:u w:val="single"/>
        </w:rPr>
      </w:pPr>
    </w:p>
    <w:p w:rsidR="007D41D4" w:rsidRPr="00F07E5E" w:rsidRDefault="0076069E"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 xml:space="preserve">Düve alım desteği; </w:t>
      </w:r>
      <w:proofErr w:type="gramStart"/>
      <w:r w:rsidR="00A736C6">
        <w:rPr>
          <w:rFonts w:ascii="Times New Roman" w:hAnsi="Times New Roman" w:cs="Times New Roman"/>
          <w:sz w:val="23"/>
          <w:szCs w:val="23"/>
        </w:rPr>
        <w:t>19</w:t>
      </w:r>
      <w:r w:rsidR="00A71656">
        <w:rPr>
          <w:rFonts w:ascii="Times New Roman" w:hAnsi="Times New Roman" w:cs="Times New Roman"/>
          <w:sz w:val="23"/>
          <w:szCs w:val="23"/>
        </w:rPr>
        <w:t>/</w:t>
      </w:r>
      <w:r w:rsidR="004F280F">
        <w:rPr>
          <w:rFonts w:ascii="Times New Roman" w:hAnsi="Times New Roman" w:cs="Times New Roman"/>
          <w:sz w:val="23"/>
          <w:szCs w:val="23"/>
        </w:rPr>
        <w:t>10/</w:t>
      </w:r>
      <w:r w:rsidR="00A71656">
        <w:rPr>
          <w:rFonts w:ascii="Times New Roman" w:hAnsi="Times New Roman" w:cs="Times New Roman"/>
          <w:sz w:val="23"/>
          <w:szCs w:val="23"/>
        </w:rPr>
        <w:t>202</w:t>
      </w:r>
      <w:r w:rsidR="004F280F">
        <w:rPr>
          <w:rFonts w:ascii="Times New Roman" w:hAnsi="Times New Roman" w:cs="Times New Roman"/>
          <w:sz w:val="23"/>
          <w:szCs w:val="23"/>
        </w:rPr>
        <w:t>2</w:t>
      </w:r>
      <w:proofErr w:type="gramEnd"/>
      <w:r w:rsidRPr="00F07E5E">
        <w:rPr>
          <w:rFonts w:ascii="Times New Roman" w:hAnsi="Times New Roman" w:cs="Times New Roman"/>
          <w:sz w:val="23"/>
          <w:szCs w:val="23"/>
        </w:rPr>
        <w:t xml:space="preserve"> tarihinden önce </w:t>
      </w:r>
      <w:proofErr w:type="spellStart"/>
      <w:r w:rsidR="007D41D4" w:rsidRPr="00F07E5E">
        <w:rPr>
          <w:rFonts w:ascii="Times New Roman" w:hAnsi="Times New Roman" w:cs="Times New Roman"/>
          <w:sz w:val="23"/>
          <w:szCs w:val="23"/>
        </w:rPr>
        <w:t>TÜRKVET’e</w:t>
      </w:r>
      <w:proofErr w:type="spellEnd"/>
      <w:r w:rsidR="007D41D4" w:rsidRPr="00F07E5E">
        <w:rPr>
          <w:rFonts w:ascii="Times New Roman" w:hAnsi="Times New Roman" w:cs="Times New Roman"/>
          <w:sz w:val="23"/>
          <w:szCs w:val="23"/>
        </w:rPr>
        <w:t xml:space="preserve"> kayıtlı sığır işletmesi olan </w:t>
      </w:r>
      <w:r w:rsidR="006F2497" w:rsidRPr="00F07E5E">
        <w:rPr>
          <w:rFonts w:ascii="Times New Roman" w:hAnsi="Times New Roman" w:cs="Times New Roman"/>
          <w:sz w:val="23"/>
          <w:szCs w:val="23"/>
        </w:rPr>
        <w:t>ve kapasitesi talep edilen hayvan sayısı ile uyumlu olan yetiştiricilere,</w:t>
      </w:r>
      <w:r w:rsidR="007D41D4" w:rsidRPr="00F07E5E">
        <w:rPr>
          <w:rFonts w:ascii="Times New Roman" w:hAnsi="Times New Roman" w:cs="Times New Roman"/>
          <w:sz w:val="23"/>
          <w:szCs w:val="23"/>
        </w:rPr>
        <w:t xml:space="preserve"> </w:t>
      </w:r>
      <w:r w:rsidRPr="00F07E5E">
        <w:rPr>
          <w:rFonts w:ascii="Times New Roman" w:hAnsi="Times New Roman" w:cs="Times New Roman"/>
          <w:sz w:val="23"/>
          <w:szCs w:val="23"/>
        </w:rPr>
        <w:t xml:space="preserve">işletme kapasitesini </w:t>
      </w:r>
      <w:r w:rsidR="00A71656">
        <w:rPr>
          <w:rFonts w:ascii="Times New Roman" w:hAnsi="Times New Roman" w:cs="Times New Roman"/>
          <w:sz w:val="23"/>
          <w:szCs w:val="23"/>
        </w:rPr>
        <w:t>en fazla 5</w:t>
      </w:r>
      <w:r w:rsidR="003E10DB" w:rsidRPr="00F07E5E">
        <w:rPr>
          <w:rFonts w:ascii="Times New Roman" w:hAnsi="Times New Roman" w:cs="Times New Roman"/>
          <w:sz w:val="23"/>
          <w:szCs w:val="23"/>
        </w:rPr>
        <w:t>0</w:t>
      </w:r>
      <w:r w:rsidRPr="00F07E5E">
        <w:rPr>
          <w:rFonts w:ascii="Times New Roman" w:hAnsi="Times New Roman" w:cs="Times New Roman"/>
          <w:sz w:val="23"/>
          <w:szCs w:val="23"/>
        </w:rPr>
        <w:t xml:space="preserve"> başa tamamlayacak şekilde Bakanlıkça belirlenen </w:t>
      </w:r>
      <w:r w:rsidR="007D41D4" w:rsidRPr="00F07E5E">
        <w:rPr>
          <w:rFonts w:ascii="Times New Roman" w:hAnsi="Times New Roman" w:cs="Times New Roman"/>
          <w:sz w:val="23"/>
          <w:szCs w:val="23"/>
        </w:rPr>
        <w:t xml:space="preserve">düve alım bedelinin </w:t>
      </w:r>
      <w:r w:rsidR="004F280F">
        <w:rPr>
          <w:rFonts w:ascii="Times New Roman" w:hAnsi="Times New Roman" w:cs="Times New Roman"/>
          <w:sz w:val="23"/>
          <w:szCs w:val="23"/>
        </w:rPr>
        <w:t xml:space="preserve">yurtiçinde doğmuş ve düve merkezlerinden temin edilen düvelerde %50 si diğerlerinde ise </w:t>
      </w:r>
      <w:r w:rsidR="007D41D4" w:rsidRPr="00F07E5E">
        <w:rPr>
          <w:rFonts w:ascii="Times New Roman" w:hAnsi="Times New Roman" w:cs="Times New Roman"/>
          <w:sz w:val="23"/>
          <w:szCs w:val="23"/>
        </w:rPr>
        <w:t>%</w:t>
      </w:r>
      <w:r w:rsidRPr="00F07E5E">
        <w:rPr>
          <w:rFonts w:ascii="Times New Roman" w:hAnsi="Times New Roman" w:cs="Times New Roman"/>
          <w:sz w:val="23"/>
          <w:szCs w:val="23"/>
        </w:rPr>
        <w:t>40’ı</w:t>
      </w:r>
      <w:r w:rsidR="007D41D4" w:rsidRPr="00F07E5E">
        <w:rPr>
          <w:rFonts w:ascii="Times New Roman" w:hAnsi="Times New Roman" w:cs="Times New Roman"/>
          <w:sz w:val="23"/>
          <w:szCs w:val="23"/>
        </w:rPr>
        <w:t xml:space="preserve"> hibe olarak verilir. Destek kapsamına girecek olan düvelerin teknik, sağlık şartları ve düve başına belirlenecek fiyat Bakanlıkça belirlenir. Destek kapsamında alınan düveler 2 yıl süre ile satılamaz.</w:t>
      </w:r>
      <w:r w:rsidR="00723E2A" w:rsidRPr="00F07E5E">
        <w:rPr>
          <w:rFonts w:ascii="Times New Roman" w:hAnsi="Times New Roman" w:cs="Times New Roman"/>
          <w:sz w:val="23"/>
          <w:szCs w:val="23"/>
        </w:rPr>
        <w:t xml:space="preserve"> Temin edilecek hayvanlar </w:t>
      </w:r>
      <w:r w:rsidR="004E4A16">
        <w:rPr>
          <w:rFonts w:ascii="Times New Roman" w:hAnsi="Times New Roman" w:cs="Times New Roman"/>
          <w:sz w:val="23"/>
          <w:szCs w:val="23"/>
        </w:rPr>
        <w:t>01/07/202</w:t>
      </w:r>
      <w:r w:rsidR="00261FB4">
        <w:rPr>
          <w:rFonts w:ascii="Times New Roman" w:hAnsi="Times New Roman" w:cs="Times New Roman"/>
          <w:sz w:val="23"/>
          <w:szCs w:val="23"/>
        </w:rPr>
        <w:t>3</w:t>
      </w:r>
      <w:r w:rsidR="004E4A16">
        <w:rPr>
          <w:rFonts w:ascii="Times New Roman" w:hAnsi="Times New Roman" w:cs="Times New Roman"/>
          <w:sz w:val="23"/>
          <w:szCs w:val="23"/>
        </w:rPr>
        <w:t xml:space="preserve"> tarihinden önce </w:t>
      </w:r>
      <w:proofErr w:type="spellStart"/>
      <w:r w:rsidR="004E4A16">
        <w:rPr>
          <w:rFonts w:ascii="Times New Roman" w:hAnsi="Times New Roman" w:cs="Times New Roman"/>
          <w:sz w:val="23"/>
          <w:szCs w:val="23"/>
        </w:rPr>
        <w:t>TÜRKVET’te</w:t>
      </w:r>
      <w:proofErr w:type="spellEnd"/>
      <w:r w:rsidR="004E4A16">
        <w:rPr>
          <w:rFonts w:ascii="Times New Roman" w:hAnsi="Times New Roman" w:cs="Times New Roman"/>
          <w:sz w:val="23"/>
          <w:szCs w:val="23"/>
        </w:rPr>
        <w:t xml:space="preserve"> kayıtlı</w:t>
      </w:r>
      <w:r w:rsidR="00723E2A" w:rsidRPr="00F07E5E">
        <w:rPr>
          <w:rFonts w:ascii="Times New Roman" w:hAnsi="Times New Roman" w:cs="Times New Roman"/>
          <w:sz w:val="23"/>
          <w:szCs w:val="23"/>
        </w:rPr>
        <w:t xml:space="preserve"> ve yurt içinden temin edilmiş olmalıdır.</w:t>
      </w:r>
      <w:r w:rsidR="00261FB4">
        <w:rPr>
          <w:rFonts w:ascii="Times New Roman" w:hAnsi="Times New Roman" w:cs="Times New Roman"/>
          <w:sz w:val="23"/>
          <w:szCs w:val="23"/>
        </w:rPr>
        <w:t xml:space="preserve"> TARSİM kapsamındaki hayvanlar hariç olmak üzere ölüm ve mecburi kesim sebepleri ile işletmeden ayrılan hayvanların yerine en geç 90 gün içerisinde aynı şartlarda aynı sayıda hayvan konulmalıdır.</w:t>
      </w:r>
      <w:r w:rsidR="00B36AD0">
        <w:rPr>
          <w:rFonts w:ascii="Times New Roman" w:hAnsi="Times New Roman" w:cs="Times New Roman"/>
          <w:sz w:val="23"/>
          <w:szCs w:val="23"/>
        </w:rPr>
        <w:t xml:space="preserve"> Temin edilecek hayvanlar anne, </w:t>
      </w:r>
      <w:proofErr w:type="gramStart"/>
      <w:r w:rsidR="00B36AD0">
        <w:rPr>
          <w:rFonts w:ascii="Times New Roman" w:hAnsi="Times New Roman" w:cs="Times New Roman"/>
          <w:sz w:val="23"/>
          <w:szCs w:val="23"/>
        </w:rPr>
        <w:t>baba ,kardeş</w:t>
      </w:r>
      <w:proofErr w:type="gramEnd"/>
      <w:r w:rsidR="00B36AD0">
        <w:rPr>
          <w:rFonts w:ascii="Times New Roman" w:hAnsi="Times New Roman" w:cs="Times New Roman"/>
          <w:sz w:val="23"/>
          <w:szCs w:val="23"/>
        </w:rPr>
        <w:t>, çocuk ve eş arasında alım sayıma konu olamaz</w:t>
      </w:r>
      <w:r w:rsidR="005829A5">
        <w:rPr>
          <w:rFonts w:ascii="Times New Roman" w:hAnsi="Times New Roman" w:cs="Times New Roman"/>
          <w:sz w:val="23"/>
          <w:szCs w:val="23"/>
        </w:rPr>
        <w:t>. Destekleme kapsamında tedarik edilen aynı hayvan bu madde kapsamında tekrar desteklemeden faydalandırılamaz.</w:t>
      </w:r>
    </w:p>
    <w:p w:rsidR="007D41D4" w:rsidRPr="00F07E5E" w:rsidRDefault="007D41D4" w:rsidP="007D41D4">
      <w:pPr>
        <w:spacing w:after="0"/>
        <w:jc w:val="both"/>
        <w:rPr>
          <w:rFonts w:ascii="Times New Roman" w:hAnsi="Times New Roman" w:cs="Times New Roman"/>
          <w:b/>
          <w:sz w:val="23"/>
          <w:szCs w:val="23"/>
          <w:u w:val="single"/>
        </w:rPr>
      </w:pPr>
    </w:p>
    <w:p w:rsidR="007D41D4" w:rsidRPr="00F07E5E" w:rsidRDefault="007D41D4" w:rsidP="007D41D4">
      <w:pPr>
        <w:spacing w:after="0"/>
        <w:jc w:val="both"/>
        <w:rPr>
          <w:rFonts w:ascii="Times New Roman" w:hAnsi="Times New Roman" w:cs="Times New Roman"/>
          <w:b/>
          <w:sz w:val="23"/>
          <w:szCs w:val="23"/>
          <w:u w:val="single"/>
        </w:rPr>
      </w:pPr>
      <w:r w:rsidRPr="00F07E5E">
        <w:rPr>
          <w:rFonts w:ascii="Times New Roman" w:hAnsi="Times New Roman" w:cs="Times New Roman"/>
          <w:b/>
          <w:sz w:val="23"/>
          <w:szCs w:val="23"/>
          <w:u w:val="single"/>
        </w:rPr>
        <w:t>BAŞVURU ŞEKLİ, YERİ VE ZAMANI:</w:t>
      </w:r>
    </w:p>
    <w:p w:rsidR="007D41D4" w:rsidRPr="00F07E5E" w:rsidRDefault="007D41D4"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Başvurular işletmenin kayıtlı olduğu il/ilçe müdürlüklerine ve gerçek/tüzel kişiler için sadece bir işletme için müracaat edilir.</w:t>
      </w:r>
    </w:p>
    <w:p w:rsidR="008545D4" w:rsidRDefault="007D41D4" w:rsidP="007D41D4">
      <w:pPr>
        <w:spacing w:after="0"/>
        <w:jc w:val="both"/>
        <w:rPr>
          <w:rFonts w:ascii="Times New Roman" w:hAnsi="Times New Roman" w:cs="Times New Roman"/>
          <w:color w:val="000000" w:themeColor="text1"/>
          <w:sz w:val="23"/>
          <w:szCs w:val="23"/>
        </w:rPr>
      </w:pPr>
      <w:r w:rsidRPr="00F07E5E">
        <w:rPr>
          <w:rFonts w:ascii="Times New Roman" w:hAnsi="Times New Roman" w:cs="Times New Roman"/>
          <w:b/>
          <w:sz w:val="23"/>
          <w:szCs w:val="23"/>
        </w:rPr>
        <w:t xml:space="preserve">1-Başvuru </w:t>
      </w:r>
      <w:proofErr w:type="gramStart"/>
      <w:r w:rsidR="00723E2A" w:rsidRPr="00F07E5E">
        <w:rPr>
          <w:rFonts w:ascii="Times New Roman" w:hAnsi="Times New Roman" w:cs="Times New Roman"/>
          <w:b/>
          <w:sz w:val="23"/>
          <w:szCs w:val="23"/>
        </w:rPr>
        <w:t>süresi</w:t>
      </w:r>
      <w:r w:rsidRPr="00F07E5E">
        <w:rPr>
          <w:rFonts w:ascii="Times New Roman" w:hAnsi="Times New Roman" w:cs="Times New Roman"/>
          <w:b/>
          <w:sz w:val="23"/>
          <w:szCs w:val="23"/>
        </w:rPr>
        <w:t xml:space="preserve"> </w:t>
      </w:r>
      <w:r w:rsidRPr="00F07E5E">
        <w:rPr>
          <w:rFonts w:ascii="Times New Roman" w:hAnsi="Times New Roman" w:cs="Times New Roman"/>
          <w:b/>
          <w:color w:val="000000" w:themeColor="text1"/>
          <w:sz w:val="23"/>
          <w:szCs w:val="23"/>
        </w:rPr>
        <w:t>:</w:t>
      </w:r>
      <w:r w:rsidRPr="00F07E5E">
        <w:rPr>
          <w:rFonts w:ascii="Times New Roman" w:hAnsi="Times New Roman" w:cs="Times New Roman"/>
          <w:color w:val="000000" w:themeColor="text1"/>
          <w:sz w:val="23"/>
          <w:szCs w:val="23"/>
        </w:rPr>
        <w:t xml:space="preserve"> </w:t>
      </w:r>
      <w:r w:rsidR="006F2497" w:rsidRPr="00F07E5E">
        <w:rPr>
          <w:rFonts w:ascii="Times New Roman" w:hAnsi="Times New Roman" w:cs="Times New Roman"/>
          <w:color w:val="000000" w:themeColor="text1"/>
          <w:sz w:val="23"/>
          <w:szCs w:val="23"/>
        </w:rPr>
        <w:t>Bakanlıkça</w:t>
      </w:r>
      <w:proofErr w:type="gramEnd"/>
      <w:r w:rsidR="006F2497" w:rsidRPr="00F07E5E">
        <w:rPr>
          <w:rFonts w:ascii="Times New Roman" w:hAnsi="Times New Roman" w:cs="Times New Roman"/>
          <w:color w:val="000000" w:themeColor="text1"/>
          <w:sz w:val="23"/>
          <w:szCs w:val="23"/>
        </w:rPr>
        <w:t xml:space="preserve"> belirlenir</w:t>
      </w:r>
    </w:p>
    <w:p w:rsidR="007D41D4" w:rsidRPr="00F07E5E" w:rsidRDefault="007D41D4" w:rsidP="007D41D4">
      <w:pPr>
        <w:spacing w:after="0"/>
        <w:jc w:val="both"/>
        <w:rPr>
          <w:rFonts w:ascii="Times New Roman" w:hAnsi="Times New Roman" w:cs="Times New Roman"/>
          <w:sz w:val="23"/>
          <w:szCs w:val="23"/>
        </w:rPr>
      </w:pPr>
      <w:r w:rsidRPr="00F07E5E">
        <w:rPr>
          <w:rFonts w:ascii="Times New Roman" w:hAnsi="Times New Roman" w:cs="Times New Roman"/>
          <w:b/>
          <w:sz w:val="23"/>
          <w:szCs w:val="23"/>
        </w:rPr>
        <w:t>2-Başvuru şartları:</w:t>
      </w:r>
      <w:r w:rsidRPr="00F07E5E">
        <w:rPr>
          <w:rFonts w:ascii="Times New Roman" w:hAnsi="Times New Roman" w:cs="Times New Roman"/>
          <w:sz w:val="23"/>
          <w:szCs w:val="23"/>
        </w:rPr>
        <w:t xml:space="preserve"> İşletme kapasitesi ile talep edilen hayvan sayısının uyumlu olması,</w:t>
      </w:r>
    </w:p>
    <w:p w:rsidR="0011524E" w:rsidRPr="00F07E5E" w:rsidRDefault="007D41D4" w:rsidP="007D41D4">
      <w:pPr>
        <w:rPr>
          <w:rFonts w:ascii="Times New Roman" w:hAnsi="Times New Roman" w:cs="Times New Roman"/>
          <w:sz w:val="23"/>
          <w:szCs w:val="23"/>
        </w:rPr>
      </w:pPr>
      <w:r w:rsidRPr="00F07E5E">
        <w:rPr>
          <w:rFonts w:ascii="Times New Roman" w:hAnsi="Times New Roman" w:cs="Times New Roman"/>
          <w:b/>
          <w:sz w:val="23"/>
          <w:szCs w:val="23"/>
        </w:rPr>
        <w:t>3-Başvuru aşamasında istenecek belgeler</w:t>
      </w:r>
      <w:r w:rsidRPr="00F07E5E">
        <w:rPr>
          <w:rFonts w:ascii="Times New Roman" w:hAnsi="Times New Roman" w:cs="Times New Roman"/>
          <w:sz w:val="23"/>
          <w:szCs w:val="23"/>
        </w:rPr>
        <w:t xml:space="preserve">: Başvuru Dilekçesi, </w:t>
      </w:r>
      <w:r w:rsidR="000B6342" w:rsidRPr="00F07E5E">
        <w:rPr>
          <w:rFonts w:ascii="Times New Roman" w:hAnsi="Times New Roman" w:cs="Times New Roman"/>
          <w:sz w:val="23"/>
          <w:szCs w:val="23"/>
        </w:rPr>
        <w:t xml:space="preserve">Başvuru </w:t>
      </w:r>
      <w:proofErr w:type="gramStart"/>
      <w:r w:rsidR="000B6342" w:rsidRPr="00F07E5E">
        <w:rPr>
          <w:rFonts w:ascii="Times New Roman" w:hAnsi="Times New Roman" w:cs="Times New Roman"/>
          <w:sz w:val="23"/>
          <w:szCs w:val="23"/>
        </w:rPr>
        <w:t xml:space="preserve">Formu </w:t>
      </w:r>
      <w:r w:rsidRPr="00F07E5E">
        <w:rPr>
          <w:rFonts w:ascii="Times New Roman" w:hAnsi="Times New Roman" w:cs="Times New Roman"/>
          <w:sz w:val="23"/>
          <w:szCs w:val="23"/>
        </w:rPr>
        <w:t>, Varsa</w:t>
      </w:r>
      <w:proofErr w:type="gramEnd"/>
      <w:r w:rsidRPr="00F07E5E">
        <w:rPr>
          <w:rFonts w:ascii="Times New Roman" w:hAnsi="Times New Roman" w:cs="Times New Roman"/>
          <w:sz w:val="23"/>
          <w:szCs w:val="23"/>
        </w:rPr>
        <w:t xml:space="preserve"> gazi veya birinci derece şehit yakını olduğuna dair belge, Var ise işletmenin ari/organik niteliğine dair belge</w:t>
      </w:r>
      <w:r w:rsidR="0011524E" w:rsidRPr="00F07E5E">
        <w:rPr>
          <w:rFonts w:ascii="Times New Roman" w:hAnsi="Times New Roman" w:cs="Times New Roman"/>
          <w:sz w:val="23"/>
          <w:szCs w:val="23"/>
        </w:rPr>
        <w:t>,</w:t>
      </w:r>
    </w:p>
    <w:p w:rsidR="007D41D4" w:rsidRPr="00F07E5E" w:rsidRDefault="007D41D4" w:rsidP="007D41D4">
      <w:pPr>
        <w:rPr>
          <w:rFonts w:ascii="Times New Roman" w:hAnsi="Times New Roman" w:cs="Times New Roman"/>
          <w:b/>
          <w:sz w:val="23"/>
          <w:szCs w:val="23"/>
          <w:u w:val="single"/>
        </w:rPr>
      </w:pPr>
      <w:r w:rsidRPr="00F07E5E">
        <w:rPr>
          <w:rFonts w:ascii="Times New Roman" w:hAnsi="Times New Roman" w:cs="Times New Roman"/>
          <w:b/>
          <w:sz w:val="23"/>
          <w:szCs w:val="23"/>
          <w:u w:val="single"/>
        </w:rPr>
        <w:t>DÜVE TEMİN YERLERİ:</w:t>
      </w:r>
    </w:p>
    <w:p w:rsidR="007D41D4" w:rsidRPr="00F07E5E" w:rsidRDefault="007D41D4" w:rsidP="007D41D4">
      <w:pPr>
        <w:rPr>
          <w:rFonts w:ascii="Times New Roman" w:hAnsi="Times New Roman" w:cs="Times New Roman"/>
          <w:sz w:val="23"/>
          <w:szCs w:val="23"/>
        </w:rPr>
      </w:pPr>
      <w:r w:rsidRPr="00F07E5E">
        <w:rPr>
          <w:rFonts w:ascii="Times New Roman" w:hAnsi="Times New Roman" w:cs="Times New Roman"/>
          <w:sz w:val="23"/>
          <w:szCs w:val="23"/>
        </w:rPr>
        <w:t>1-Tarım İşletmeleri Genel Müdürlüğü (TİGEM), 2-Tarım Kredi Kooperatifle</w:t>
      </w:r>
      <w:r w:rsidR="000B6342" w:rsidRPr="00F07E5E">
        <w:rPr>
          <w:rFonts w:ascii="Times New Roman" w:hAnsi="Times New Roman" w:cs="Times New Roman"/>
          <w:sz w:val="23"/>
          <w:szCs w:val="23"/>
        </w:rPr>
        <w:t xml:space="preserve">ri (TKK) ve iştirakleri, 3-Düve/Manda </w:t>
      </w:r>
      <w:r w:rsidRPr="00F07E5E">
        <w:rPr>
          <w:rFonts w:ascii="Times New Roman" w:hAnsi="Times New Roman" w:cs="Times New Roman"/>
          <w:sz w:val="23"/>
          <w:szCs w:val="23"/>
        </w:rPr>
        <w:t>Yetiştirici Merkezleri, 4-Hastalıktan Ari İşletmeler, 5-</w:t>
      </w:r>
      <w:r w:rsidR="000B6342" w:rsidRPr="00F07E5E">
        <w:rPr>
          <w:rFonts w:ascii="Times New Roman" w:hAnsi="Times New Roman" w:cs="Times New Roman"/>
          <w:sz w:val="23"/>
          <w:szCs w:val="23"/>
        </w:rPr>
        <w:t>Yetiştirici/Üretici Örgütleri</w:t>
      </w:r>
      <w:r w:rsidR="00723E2A" w:rsidRPr="00F07E5E">
        <w:rPr>
          <w:rFonts w:ascii="Times New Roman" w:hAnsi="Times New Roman" w:cs="Times New Roman"/>
          <w:sz w:val="23"/>
          <w:szCs w:val="23"/>
        </w:rPr>
        <w:t xml:space="preserve"> </w:t>
      </w:r>
    </w:p>
    <w:p w:rsidR="007D41D4" w:rsidRPr="00F07E5E" w:rsidRDefault="007D41D4" w:rsidP="007D41D4">
      <w:pPr>
        <w:spacing w:after="0"/>
        <w:jc w:val="both"/>
        <w:rPr>
          <w:rFonts w:ascii="Times New Roman" w:hAnsi="Times New Roman" w:cs="Times New Roman"/>
          <w:b/>
          <w:sz w:val="23"/>
          <w:szCs w:val="23"/>
          <w:u w:val="single"/>
        </w:rPr>
      </w:pPr>
      <w:r w:rsidRPr="00F07E5E">
        <w:rPr>
          <w:rFonts w:ascii="Times New Roman" w:hAnsi="Times New Roman" w:cs="Times New Roman"/>
          <w:b/>
          <w:sz w:val="23"/>
          <w:szCs w:val="23"/>
          <w:u w:val="single"/>
        </w:rPr>
        <w:t xml:space="preserve">BESİLİK ERKEK SIĞIR (MANDA </w:t>
      </w:r>
      <w:proofErr w:type="gramStart"/>
      <w:r w:rsidRPr="00F07E5E">
        <w:rPr>
          <w:rFonts w:ascii="Times New Roman" w:hAnsi="Times New Roman" w:cs="Times New Roman"/>
          <w:b/>
          <w:sz w:val="23"/>
          <w:szCs w:val="23"/>
          <w:u w:val="single"/>
        </w:rPr>
        <w:t>DAHİL</w:t>
      </w:r>
      <w:proofErr w:type="gramEnd"/>
      <w:r w:rsidRPr="00F07E5E">
        <w:rPr>
          <w:rFonts w:ascii="Times New Roman" w:hAnsi="Times New Roman" w:cs="Times New Roman"/>
          <w:b/>
          <w:sz w:val="23"/>
          <w:szCs w:val="23"/>
          <w:u w:val="single"/>
        </w:rPr>
        <w:t>)  DESTEĞİ:</w:t>
      </w:r>
    </w:p>
    <w:p w:rsidR="007C7B3C" w:rsidRPr="00F07E5E" w:rsidRDefault="007C7B3C" w:rsidP="007D41D4">
      <w:pPr>
        <w:spacing w:after="0"/>
        <w:jc w:val="both"/>
        <w:rPr>
          <w:rFonts w:ascii="Times New Roman" w:hAnsi="Times New Roman" w:cs="Times New Roman"/>
          <w:sz w:val="23"/>
          <w:szCs w:val="23"/>
        </w:rPr>
      </w:pPr>
    </w:p>
    <w:p w:rsidR="007D41D4" w:rsidRPr="00F07E5E" w:rsidRDefault="007D41D4" w:rsidP="007D41D4">
      <w:pPr>
        <w:spacing w:after="0"/>
        <w:jc w:val="both"/>
        <w:rPr>
          <w:rFonts w:ascii="Times New Roman" w:hAnsi="Times New Roman" w:cs="Times New Roman"/>
          <w:sz w:val="23"/>
          <w:szCs w:val="23"/>
        </w:rPr>
      </w:pPr>
      <w:r w:rsidRPr="00F07E5E">
        <w:rPr>
          <w:rFonts w:ascii="Times New Roman" w:hAnsi="Times New Roman" w:cs="Times New Roman"/>
          <w:b/>
          <w:sz w:val="23"/>
          <w:szCs w:val="23"/>
          <w:u w:val="single"/>
        </w:rPr>
        <w:t>ŞARTLARI</w:t>
      </w:r>
      <w:r w:rsidRPr="00F07E5E">
        <w:rPr>
          <w:rFonts w:ascii="Times New Roman" w:hAnsi="Times New Roman" w:cs="Times New Roman"/>
          <w:sz w:val="23"/>
          <w:szCs w:val="23"/>
        </w:rPr>
        <w:t>:</w:t>
      </w:r>
    </w:p>
    <w:p w:rsidR="007D41D4" w:rsidRPr="00F07E5E" w:rsidRDefault="007D41D4"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 xml:space="preserve">Erkek sığırlar yurtiçinde doğmuş, </w:t>
      </w:r>
      <w:proofErr w:type="spellStart"/>
      <w:r w:rsidRPr="00F07E5E">
        <w:rPr>
          <w:rFonts w:ascii="Times New Roman" w:hAnsi="Times New Roman" w:cs="Times New Roman"/>
          <w:sz w:val="23"/>
          <w:szCs w:val="23"/>
        </w:rPr>
        <w:t>küpelenmiş</w:t>
      </w:r>
      <w:proofErr w:type="spellEnd"/>
      <w:r w:rsidRPr="00F07E5E">
        <w:rPr>
          <w:rFonts w:ascii="Times New Roman" w:hAnsi="Times New Roman" w:cs="Times New Roman"/>
          <w:sz w:val="23"/>
          <w:szCs w:val="23"/>
        </w:rPr>
        <w:t xml:space="preserve">, </w:t>
      </w:r>
      <w:proofErr w:type="spellStart"/>
      <w:proofErr w:type="gramStart"/>
      <w:r w:rsidRPr="00F07E5E">
        <w:rPr>
          <w:rFonts w:ascii="Times New Roman" w:hAnsi="Times New Roman" w:cs="Times New Roman"/>
          <w:sz w:val="23"/>
          <w:szCs w:val="23"/>
        </w:rPr>
        <w:t>TÜRKVET’e</w:t>
      </w:r>
      <w:proofErr w:type="spellEnd"/>
      <w:r w:rsidRPr="00F07E5E">
        <w:rPr>
          <w:rFonts w:ascii="Times New Roman" w:hAnsi="Times New Roman" w:cs="Times New Roman"/>
          <w:sz w:val="23"/>
          <w:szCs w:val="23"/>
        </w:rPr>
        <w:t xml:space="preserve">  işletme</w:t>
      </w:r>
      <w:proofErr w:type="gramEnd"/>
      <w:r w:rsidRPr="00F07E5E">
        <w:rPr>
          <w:rFonts w:ascii="Times New Roman" w:hAnsi="Times New Roman" w:cs="Times New Roman"/>
          <w:sz w:val="23"/>
          <w:szCs w:val="23"/>
        </w:rPr>
        <w:t xml:space="preserve"> ve hayvanların kaydı yapılmış, 1/1/20</w:t>
      </w:r>
      <w:r w:rsidR="005704EB">
        <w:rPr>
          <w:rFonts w:ascii="Times New Roman" w:hAnsi="Times New Roman" w:cs="Times New Roman"/>
          <w:sz w:val="23"/>
          <w:szCs w:val="23"/>
        </w:rPr>
        <w:t>2</w:t>
      </w:r>
      <w:r w:rsidR="00CB4BE9">
        <w:rPr>
          <w:rFonts w:ascii="Times New Roman" w:hAnsi="Times New Roman" w:cs="Times New Roman"/>
          <w:sz w:val="23"/>
          <w:szCs w:val="23"/>
        </w:rPr>
        <w:t>2</w:t>
      </w:r>
      <w:r w:rsidRPr="00F07E5E">
        <w:rPr>
          <w:rFonts w:ascii="Times New Roman" w:hAnsi="Times New Roman" w:cs="Times New Roman"/>
          <w:sz w:val="23"/>
          <w:szCs w:val="23"/>
        </w:rPr>
        <w:t>-31/12/20</w:t>
      </w:r>
      <w:r w:rsidR="00CC096F" w:rsidRPr="00F07E5E">
        <w:rPr>
          <w:rFonts w:ascii="Times New Roman" w:hAnsi="Times New Roman" w:cs="Times New Roman"/>
          <w:sz w:val="23"/>
          <w:szCs w:val="23"/>
        </w:rPr>
        <w:t>2</w:t>
      </w:r>
      <w:r w:rsidR="00CB4BE9">
        <w:rPr>
          <w:rFonts w:ascii="Times New Roman" w:hAnsi="Times New Roman" w:cs="Times New Roman"/>
          <w:sz w:val="23"/>
          <w:szCs w:val="23"/>
        </w:rPr>
        <w:t>2</w:t>
      </w:r>
      <w:r w:rsidRPr="00F07E5E">
        <w:rPr>
          <w:rFonts w:ascii="Times New Roman" w:hAnsi="Times New Roman" w:cs="Times New Roman"/>
          <w:sz w:val="23"/>
          <w:szCs w:val="23"/>
        </w:rPr>
        <w:t xml:space="preserve"> tarihler</w:t>
      </w:r>
      <w:r w:rsidR="005704EB">
        <w:rPr>
          <w:rFonts w:ascii="Times New Roman" w:hAnsi="Times New Roman" w:cs="Times New Roman"/>
          <w:sz w:val="23"/>
          <w:szCs w:val="23"/>
        </w:rPr>
        <w:t>i</w:t>
      </w:r>
      <w:r w:rsidRPr="00F07E5E">
        <w:rPr>
          <w:rFonts w:ascii="Times New Roman" w:hAnsi="Times New Roman" w:cs="Times New Roman"/>
          <w:sz w:val="23"/>
          <w:szCs w:val="23"/>
        </w:rPr>
        <w:t xml:space="preserve"> arasında</w:t>
      </w:r>
      <w:r w:rsidR="00AC7375">
        <w:rPr>
          <w:rFonts w:ascii="Times New Roman" w:hAnsi="Times New Roman" w:cs="Times New Roman"/>
          <w:sz w:val="23"/>
          <w:szCs w:val="23"/>
        </w:rPr>
        <w:t xml:space="preserve"> mevzuata uygun kesimhanede</w:t>
      </w:r>
      <w:r w:rsidRPr="00F07E5E">
        <w:rPr>
          <w:rFonts w:ascii="Times New Roman" w:hAnsi="Times New Roman" w:cs="Times New Roman"/>
          <w:sz w:val="23"/>
          <w:szCs w:val="23"/>
        </w:rPr>
        <w:t xml:space="preserve"> kesilmiş olmalıdır. </w:t>
      </w:r>
      <w:r w:rsidR="00CC096F" w:rsidRPr="00F07E5E">
        <w:rPr>
          <w:rFonts w:ascii="Times New Roman" w:hAnsi="Times New Roman" w:cs="Times New Roman"/>
          <w:sz w:val="23"/>
          <w:szCs w:val="23"/>
        </w:rPr>
        <w:lastRenderedPageBreak/>
        <w:t>Erkek sığırlar</w:t>
      </w:r>
      <w:r w:rsidRPr="00F07E5E">
        <w:rPr>
          <w:rFonts w:ascii="Times New Roman" w:hAnsi="Times New Roman" w:cs="Times New Roman"/>
          <w:sz w:val="23"/>
          <w:szCs w:val="23"/>
        </w:rPr>
        <w:t>, 12 aylıktan büyük, son 90 günde ba</w:t>
      </w:r>
      <w:r w:rsidR="00CC096F" w:rsidRPr="00F07E5E">
        <w:rPr>
          <w:rFonts w:ascii="Times New Roman" w:hAnsi="Times New Roman" w:cs="Times New Roman"/>
          <w:sz w:val="23"/>
          <w:szCs w:val="23"/>
        </w:rPr>
        <w:t xml:space="preserve">şvuru sahibinin işletmesinde besi süresini tamamlamış </w:t>
      </w:r>
      <w:r w:rsidRPr="00F07E5E">
        <w:rPr>
          <w:rFonts w:ascii="Times New Roman" w:hAnsi="Times New Roman" w:cs="Times New Roman"/>
          <w:sz w:val="23"/>
          <w:szCs w:val="23"/>
        </w:rPr>
        <w:t xml:space="preserve">olmalıdır. Bir yetiştirici en fazla 200 baş (200 </w:t>
      </w:r>
      <w:proofErr w:type="gramStart"/>
      <w:r w:rsidRPr="00F07E5E">
        <w:rPr>
          <w:rFonts w:ascii="Times New Roman" w:hAnsi="Times New Roman" w:cs="Times New Roman"/>
          <w:sz w:val="23"/>
          <w:szCs w:val="23"/>
        </w:rPr>
        <w:t>dahil</w:t>
      </w:r>
      <w:proofErr w:type="gramEnd"/>
      <w:r w:rsidRPr="00F07E5E">
        <w:rPr>
          <w:rFonts w:ascii="Times New Roman" w:hAnsi="Times New Roman" w:cs="Times New Roman"/>
          <w:sz w:val="23"/>
          <w:szCs w:val="23"/>
        </w:rPr>
        <w:t xml:space="preserve">) sığır için destekten </w:t>
      </w:r>
      <w:r w:rsidR="00CC096F" w:rsidRPr="00F07E5E">
        <w:rPr>
          <w:rFonts w:ascii="Times New Roman" w:hAnsi="Times New Roman" w:cs="Times New Roman"/>
          <w:sz w:val="23"/>
          <w:szCs w:val="23"/>
        </w:rPr>
        <w:t>yararlanabilir. K</w:t>
      </w:r>
      <w:r w:rsidR="00E51A12" w:rsidRPr="00F07E5E">
        <w:rPr>
          <w:rFonts w:ascii="Times New Roman" w:hAnsi="Times New Roman" w:cs="Times New Roman"/>
          <w:sz w:val="23"/>
          <w:szCs w:val="23"/>
        </w:rPr>
        <w:t>esilen hayvanlar için ise aranacak karkas ağırlıkları aşağıdaki gibi olmalıdır.</w:t>
      </w:r>
    </w:p>
    <w:p w:rsidR="00E51A12" w:rsidRPr="00F07E5E" w:rsidRDefault="00E51A12" w:rsidP="007D41D4">
      <w:pPr>
        <w:spacing w:after="0"/>
        <w:jc w:val="both"/>
        <w:rPr>
          <w:rFonts w:ascii="Times New Roman" w:hAnsi="Times New Roman" w:cs="Times New Roman"/>
          <w:sz w:val="23"/>
          <w:szCs w:val="23"/>
        </w:rPr>
      </w:pPr>
    </w:p>
    <w:p w:rsidR="00E51A12" w:rsidRPr="00F07E5E" w:rsidRDefault="00E51A12"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Etçi Irk ve Melezleri                320kg/baş</w:t>
      </w:r>
    </w:p>
    <w:p w:rsidR="00E51A12" w:rsidRPr="00F07E5E" w:rsidRDefault="00E51A12"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 xml:space="preserve">Kombine Irk ve </w:t>
      </w:r>
      <w:proofErr w:type="gramStart"/>
      <w:r w:rsidRPr="00F07E5E">
        <w:rPr>
          <w:rFonts w:ascii="Times New Roman" w:hAnsi="Times New Roman" w:cs="Times New Roman"/>
          <w:sz w:val="23"/>
          <w:szCs w:val="23"/>
        </w:rPr>
        <w:t>Melezleri       300kg</w:t>
      </w:r>
      <w:proofErr w:type="gramEnd"/>
      <w:r w:rsidRPr="00F07E5E">
        <w:rPr>
          <w:rFonts w:ascii="Times New Roman" w:hAnsi="Times New Roman" w:cs="Times New Roman"/>
          <w:sz w:val="23"/>
          <w:szCs w:val="23"/>
        </w:rPr>
        <w:t>/baş</w:t>
      </w:r>
    </w:p>
    <w:p w:rsidR="00E51A12" w:rsidRPr="00F07E5E" w:rsidRDefault="00E51A12"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Sütçü Irk ve Melezleri             280kg/baş</w:t>
      </w:r>
    </w:p>
    <w:p w:rsidR="00E51A12" w:rsidRPr="00F07E5E" w:rsidRDefault="00E51A12"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 xml:space="preserve">Yerli Irk                                 </w:t>
      </w:r>
      <w:r w:rsidR="00432BF3" w:rsidRPr="00F07E5E">
        <w:rPr>
          <w:rFonts w:ascii="Times New Roman" w:hAnsi="Times New Roman" w:cs="Times New Roman"/>
          <w:sz w:val="23"/>
          <w:szCs w:val="23"/>
        </w:rPr>
        <w:t xml:space="preserve"> </w:t>
      </w:r>
      <w:r w:rsidRPr="00F07E5E">
        <w:rPr>
          <w:rFonts w:ascii="Times New Roman" w:hAnsi="Times New Roman" w:cs="Times New Roman"/>
          <w:sz w:val="23"/>
          <w:szCs w:val="23"/>
        </w:rPr>
        <w:t>220kg/baş</w:t>
      </w:r>
    </w:p>
    <w:p w:rsidR="00E51A12" w:rsidRPr="00F07E5E" w:rsidRDefault="00E51A12" w:rsidP="007D41D4">
      <w:pPr>
        <w:spacing w:after="0"/>
        <w:jc w:val="both"/>
        <w:rPr>
          <w:rFonts w:ascii="Times New Roman" w:hAnsi="Times New Roman" w:cs="Times New Roman"/>
          <w:sz w:val="23"/>
          <w:szCs w:val="23"/>
        </w:rPr>
      </w:pPr>
      <w:r w:rsidRPr="00F07E5E">
        <w:rPr>
          <w:rFonts w:ascii="Times New Roman" w:hAnsi="Times New Roman" w:cs="Times New Roman"/>
          <w:sz w:val="23"/>
          <w:szCs w:val="23"/>
        </w:rPr>
        <w:t xml:space="preserve">Manda                                   </w:t>
      </w:r>
      <w:r w:rsidR="00432BF3" w:rsidRPr="00F07E5E">
        <w:rPr>
          <w:rFonts w:ascii="Times New Roman" w:hAnsi="Times New Roman" w:cs="Times New Roman"/>
          <w:sz w:val="23"/>
          <w:szCs w:val="23"/>
        </w:rPr>
        <w:t xml:space="preserve"> </w:t>
      </w:r>
      <w:r w:rsidRPr="00F07E5E">
        <w:rPr>
          <w:rFonts w:ascii="Times New Roman" w:hAnsi="Times New Roman" w:cs="Times New Roman"/>
          <w:sz w:val="23"/>
          <w:szCs w:val="23"/>
        </w:rPr>
        <w:t xml:space="preserve"> 200kg/baş</w:t>
      </w:r>
    </w:p>
    <w:p w:rsidR="007D41D4" w:rsidRPr="00F07E5E" w:rsidRDefault="007D41D4" w:rsidP="007D41D4">
      <w:pPr>
        <w:spacing w:after="0"/>
        <w:jc w:val="both"/>
        <w:rPr>
          <w:rFonts w:ascii="Times New Roman" w:hAnsi="Times New Roman" w:cs="Times New Roman"/>
          <w:b/>
          <w:sz w:val="23"/>
          <w:szCs w:val="23"/>
          <w:u w:val="single"/>
        </w:rPr>
      </w:pPr>
    </w:p>
    <w:p w:rsidR="007D41D4" w:rsidRPr="00F07E5E" w:rsidRDefault="007D41D4" w:rsidP="007D41D4">
      <w:pPr>
        <w:spacing w:after="0"/>
        <w:jc w:val="both"/>
        <w:rPr>
          <w:rFonts w:ascii="Times New Roman" w:hAnsi="Times New Roman" w:cs="Times New Roman"/>
          <w:b/>
          <w:sz w:val="23"/>
          <w:szCs w:val="23"/>
          <w:u w:val="single"/>
        </w:rPr>
      </w:pPr>
      <w:r w:rsidRPr="00F07E5E">
        <w:rPr>
          <w:rFonts w:ascii="Times New Roman" w:hAnsi="Times New Roman" w:cs="Times New Roman"/>
          <w:b/>
          <w:sz w:val="23"/>
          <w:szCs w:val="23"/>
          <w:u w:val="single"/>
        </w:rPr>
        <w:t>BAŞVURU ŞEKLİ, YERİ VE ZAMANI:</w:t>
      </w:r>
    </w:p>
    <w:p w:rsidR="00CB4BE9" w:rsidRDefault="00CB4BE9" w:rsidP="00CB4BE9">
      <w:pPr>
        <w:spacing w:after="0"/>
        <w:rPr>
          <w:rFonts w:ascii="Times New Roman" w:hAnsi="Times New Roman" w:cs="Times New Roman"/>
          <w:sz w:val="23"/>
          <w:szCs w:val="23"/>
        </w:rPr>
      </w:pPr>
      <w:r>
        <w:rPr>
          <w:rFonts w:ascii="Times New Roman" w:hAnsi="Times New Roman" w:cs="Times New Roman"/>
          <w:sz w:val="23"/>
          <w:szCs w:val="23"/>
        </w:rPr>
        <w:t xml:space="preserve">Desteklemeye esas hayvan sayısı yılı içinde en az 6 baş( 6 </w:t>
      </w:r>
      <w:proofErr w:type="gramStart"/>
      <w:r>
        <w:rPr>
          <w:rFonts w:ascii="Times New Roman" w:hAnsi="Times New Roman" w:cs="Times New Roman"/>
          <w:sz w:val="23"/>
          <w:szCs w:val="23"/>
        </w:rPr>
        <w:t>dahil</w:t>
      </w:r>
      <w:proofErr w:type="gramEnd"/>
      <w:r>
        <w:rPr>
          <w:rFonts w:ascii="Times New Roman" w:hAnsi="Times New Roman" w:cs="Times New Roman"/>
          <w:sz w:val="23"/>
          <w:szCs w:val="23"/>
        </w:rPr>
        <w:t>) olan ü</w:t>
      </w:r>
      <w:r w:rsidR="007D41D4" w:rsidRPr="00F07E5E">
        <w:rPr>
          <w:rFonts w:ascii="Times New Roman" w:hAnsi="Times New Roman" w:cs="Times New Roman"/>
          <w:sz w:val="23"/>
          <w:szCs w:val="23"/>
        </w:rPr>
        <w:t xml:space="preserve">reticiler, Kırmızı Et Üretici Birliğinin olduğu yerlerde birliğe, olmadığı yerlerde ise il/ilçe müdürlüklerine başvurabilir. </w:t>
      </w:r>
      <w:r>
        <w:rPr>
          <w:rFonts w:ascii="Times New Roman" w:hAnsi="Times New Roman" w:cs="Times New Roman"/>
          <w:sz w:val="23"/>
          <w:szCs w:val="23"/>
        </w:rPr>
        <w:t>Desteklemeye esas hayvan sayısının yılı içinde 6 baştan az olduğu durumlar da üreticiler il/ilçe müdürlüğüne başvurur. Başvuru ekinde TCKN/VKN, işletme numarası ve adres bilgilerinin yer aldığı dilekçe ile yapılır.</w:t>
      </w:r>
      <w:r w:rsidR="003514C3">
        <w:rPr>
          <w:rFonts w:ascii="Times New Roman" w:hAnsi="Times New Roman" w:cs="Times New Roman"/>
          <w:sz w:val="23"/>
          <w:szCs w:val="23"/>
        </w:rPr>
        <w:t xml:space="preserve">   </w:t>
      </w:r>
    </w:p>
    <w:p w:rsidR="00AC7375" w:rsidRDefault="00CB4BE9" w:rsidP="00CB4BE9">
      <w:pPr>
        <w:spacing w:after="0"/>
        <w:rPr>
          <w:rFonts w:ascii="Times New Roman" w:hAnsi="Times New Roman" w:cs="Times New Roman"/>
          <w:color w:val="000000" w:themeColor="text1"/>
          <w:sz w:val="23"/>
          <w:szCs w:val="23"/>
        </w:rPr>
      </w:pPr>
      <w:r>
        <w:rPr>
          <w:rFonts w:ascii="Times New Roman" w:hAnsi="Times New Roman" w:cs="Times New Roman"/>
          <w:sz w:val="23"/>
          <w:szCs w:val="23"/>
        </w:rPr>
        <w:t xml:space="preserve">Başvuruda; Kesim ücreti faturası/alındı makbuzu/kesilecek hayvan veya karkasının alım sayım ilişkin satış belgesinin aslı veya aslı/dip koçanı İl/İlçe Müdürlüğü tarafından görülerek onaylanmış </w:t>
      </w:r>
      <w:proofErr w:type="gramStart"/>
      <w:r>
        <w:rPr>
          <w:rFonts w:ascii="Times New Roman" w:hAnsi="Times New Roman" w:cs="Times New Roman"/>
          <w:sz w:val="23"/>
          <w:szCs w:val="23"/>
        </w:rPr>
        <w:t>suretleri , TÜRKVET</w:t>
      </w:r>
      <w:proofErr w:type="gramEnd"/>
      <w:r>
        <w:rPr>
          <w:rFonts w:ascii="Times New Roman" w:hAnsi="Times New Roman" w:cs="Times New Roman"/>
          <w:sz w:val="23"/>
          <w:szCs w:val="23"/>
        </w:rPr>
        <w:t xml:space="preserve"> ten alınmış İl/İlçe Müdürlüğü onaylı kesim raporu,</w:t>
      </w:r>
      <w:r w:rsidR="003514C3">
        <w:rPr>
          <w:rFonts w:ascii="Times New Roman" w:hAnsi="Times New Roman" w:cs="Times New Roman"/>
          <w:sz w:val="23"/>
          <w:szCs w:val="23"/>
        </w:rPr>
        <w:t xml:space="preserve">                                                                                                                                                                                                                                                                                                                                                                                                                                                                                                                                                                                                                                                                                                                                                             </w:t>
      </w:r>
      <w:r w:rsidR="007D41D4" w:rsidRPr="00F07E5E">
        <w:rPr>
          <w:rFonts w:ascii="Times New Roman" w:hAnsi="Times New Roman" w:cs="Times New Roman"/>
          <w:sz w:val="23"/>
          <w:szCs w:val="23"/>
        </w:rPr>
        <w:t xml:space="preserve"> </w:t>
      </w:r>
      <w:r>
        <w:rPr>
          <w:rFonts w:ascii="Times New Roman" w:hAnsi="Times New Roman" w:cs="Times New Roman"/>
          <w:sz w:val="23"/>
          <w:szCs w:val="23"/>
        </w:rPr>
        <w:t>Başvuru süresi Bakanlıkça belirlenir.</w:t>
      </w:r>
    </w:p>
    <w:p w:rsidR="00AC7375" w:rsidRDefault="00AC7375" w:rsidP="007D41D4">
      <w:pPr>
        <w:spacing w:after="0"/>
        <w:jc w:val="both"/>
        <w:rPr>
          <w:rFonts w:ascii="Times New Roman" w:hAnsi="Times New Roman" w:cs="Times New Roman"/>
          <w:sz w:val="23"/>
          <w:szCs w:val="23"/>
        </w:rPr>
      </w:pPr>
    </w:p>
    <w:p w:rsidR="00AC7375" w:rsidRPr="00F07E5E" w:rsidRDefault="00AC7375" w:rsidP="007D41D4">
      <w:pPr>
        <w:spacing w:after="0"/>
        <w:jc w:val="both"/>
        <w:rPr>
          <w:rFonts w:ascii="Times New Roman" w:hAnsi="Times New Roman" w:cs="Times New Roman"/>
          <w:sz w:val="23"/>
          <w:szCs w:val="23"/>
        </w:rPr>
      </w:pPr>
    </w:p>
    <w:p w:rsidR="007D41D4" w:rsidRPr="00F07E5E" w:rsidRDefault="007D41D4" w:rsidP="00596DEC">
      <w:pPr>
        <w:jc w:val="center"/>
        <w:rPr>
          <w:rFonts w:ascii="Times New Roman" w:hAnsi="Times New Roman" w:cs="Times New Roman"/>
          <w:sz w:val="23"/>
          <w:szCs w:val="23"/>
        </w:rPr>
      </w:pPr>
      <w:r w:rsidRPr="00F07E5E">
        <w:rPr>
          <w:rFonts w:ascii="Times New Roman" w:hAnsi="Times New Roman" w:cs="Times New Roman"/>
          <w:b/>
          <w:sz w:val="23"/>
          <w:szCs w:val="23"/>
        </w:rPr>
        <w:t>İLGİLİ DESTEKLEMELER HAKKI</w:t>
      </w:r>
      <w:r w:rsidR="00875032" w:rsidRPr="00F07E5E">
        <w:rPr>
          <w:rFonts w:ascii="Times New Roman" w:hAnsi="Times New Roman" w:cs="Times New Roman"/>
          <w:b/>
          <w:sz w:val="23"/>
          <w:szCs w:val="23"/>
        </w:rPr>
        <w:t xml:space="preserve">NDA DAHA DETAYLI BİLGİ SİVAS İL/İLÇE </w:t>
      </w:r>
      <w:r w:rsidRPr="00F07E5E">
        <w:rPr>
          <w:rFonts w:ascii="Times New Roman" w:hAnsi="Times New Roman" w:cs="Times New Roman"/>
          <w:b/>
          <w:sz w:val="23"/>
          <w:szCs w:val="23"/>
        </w:rPr>
        <w:t xml:space="preserve">TARIM VE </w:t>
      </w:r>
      <w:r w:rsidR="00875032" w:rsidRPr="00F07E5E">
        <w:rPr>
          <w:rFonts w:ascii="Times New Roman" w:hAnsi="Times New Roman" w:cs="Times New Roman"/>
          <w:b/>
          <w:sz w:val="23"/>
          <w:szCs w:val="23"/>
        </w:rPr>
        <w:t xml:space="preserve">ORMAN </w:t>
      </w:r>
      <w:r w:rsidRPr="00F07E5E">
        <w:rPr>
          <w:rFonts w:ascii="Times New Roman" w:hAnsi="Times New Roman" w:cs="Times New Roman"/>
          <w:b/>
          <w:sz w:val="23"/>
          <w:szCs w:val="23"/>
        </w:rPr>
        <w:t>MÜDÜRLÜ</w:t>
      </w:r>
      <w:r w:rsidR="00432BF3" w:rsidRPr="00F07E5E">
        <w:rPr>
          <w:rFonts w:ascii="Times New Roman" w:hAnsi="Times New Roman" w:cs="Times New Roman"/>
          <w:b/>
          <w:sz w:val="23"/>
          <w:szCs w:val="23"/>
        </w:rPr>
        <w:t>KLERİNDEN</w:t>
      </w:r>
      <w:r w:rsidRPr="00F07E5E">
        <w:rPr>
          <w:rFonts w:ascii="Times New Roman" w:hAnsi="Times New Roman" w:cs="Times New Roman"/>
          <w:b/>
          <w:sz w:val="23"/>
          <w:szCs w:val="23"/>
        </w:rPr>
        <w:t xml:space="preserve"> ÖĞRENİLEBİLİR…</w:t>
      </w:r>
      <w:r w:rsidRPr="00F07E5E">
        <w:rPr>
          <w:rFonts w:ascii="Times New Roman" w:hAnsi="Times New Roman" w:cs="Times New Roman"/>
          <w:sz w:val="23"/>
          <w:szCs w:val="23"/>
        </w:rPr>
        <w:t xml:space="preserve">  </w:t>
      </w:r>
    </w:p>
    <w:sectPr w:rsidR="007D41D4" w:rsidRPr="00F07E5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C2" w:rsidRDefault="008D71C2" w:rsidP="008C26AA">
      <w:pPr>
        <w:spacing w:after="0" w:line="240" w:lineRule="auto"/>
      </w:pPr>
      <w:r>
        <w:separator/>
      </w:r>
    </w:p>
  </w:endnote>
  <w:endnote w:type="continuationSeparator" w:id="0">
    <w:p w:rsidR="008D71C2" w:rsidRDefault="008D71C2" w:rsidP="008C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AA" w:rsidRDefault="008C26AA" w:rsidP="008C26AA">
    <w:pPr>
      <w:pStyle w:val="Altbilgi"/>
      <w:tabs>
        <w:tab w:val="clear" w:pos="4536"/>
        <w:tab w:val="clear" w:pos="9072"/>
        <w:tab w:val="left" w:pos="1080"/>
      </w:tabs>
      <w:jc w:val="center"/>
    </w:pPr>
    <w:r w:rsidRPr="008C26AA">
      <w:rPr>
        <w:b/>
      </w:rPr>
      <w:t>Bu metin bilgi amaçlı olarak hazırlanmış olup, ilgili desteklemeler hakkında daha detaylı bilgi Sivas İl</w:t>
    </w:r>
    <w:r w:rsidR="00684275">
      <w:rPr>
        <w:b/>
      </w:rPr>
      <w:t>/İlçe</w:t>
    </w:r>
    <w:r w:rsidRPr="008C26AA">
      <w:rPr>
        <w:b/>
      </w:rPr>
      <w:t xml:space="preserve"> </w:t>
    </w:r>
    <w:r w:rsidR="00085806">
      <w:rPr>
        <w:b/>
      </w:rPr>
      <w:t xml:space="preserve">Tarım ve Orman </w:t>
    </w:r>
    <w:r w:rsidR="00684275">
      <w:rPr>
        <w:b/>
      </w:rPr>
      <w:t xml:space="preserve">Müdürlüklerinden </w:t>
    </w:r>
    <w:r w:rsidRPr="008C26AA">
      <w:rPr>
        <w:b/>
      </w:rPr>
      <w:t>öğrenilebili</w:t>
    </w:r>
    <w: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C2" w:rsidRDefault="008D71C2" w:rsidP="008C26AA">
      <w:pPr>
        <w:spacing w:after="0" w:line="240" w:lineRule="auto"/>
      </w:pPr>
      <w:r>
        <w:separator/>
      </w:r>
    </w:p>
  </w:footnote>
  <w:footnote w:type="continuationSeparator" w:id="0">
    <w:p w:rsidR="008D71C2" w:rsidRDefault="008D71C2" w:rsidP="008C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AA" w:rsidRDefault="008C26AA">
    <w:pPr>
      <w:pStyle w:val="stbilgi"/>
    </w:pPr>
    <w:r>
      <w:tab/>
      <w:t xml:space="preserve">SİVAS İL TARIM VE </w:t>
    </w:r>
    <w:r w:rsidR="00085806">
      <w:t>ORMAN</w:t>
    </w:r>
    <w:r>
      <w:t xml:space="preserve">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FD0"/>
    <w:multiLevelType w:val="hybridMultilevel"/>
    <w:tmpl w:val="A3903958"/>
    <w:lvl w:ilvl="0" w:tplc="889A0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E7C07"/>
    <w:multiLevelType w:val="hybridMultilevel"/>
    <w:tmpl w:val="FBA6D0D0"/>
    <w:lvl w:ilvl="0" w:tplc="AB961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1A7AE2"/>
    <w:multiLevelType w:val="hybridMultilevel"/>
    <w:tmpl w:val="576639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F7824"/>
    <w:multiLevelType w:val="hybridMultilevel"/>
    <w:tmpl w:val="C484A768"/>
    <w:lvl w:ilvl="0" w:tplc="E87A43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9B427E"/>
    <w:multiLevelType w:val="hybridMultilevel"/>
    <w:tmpl w:val="A3903958"/>
    <w:lvl w:ilvl="0" w:tplc="889A0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727587"/>
    <w:multiLevelType w:val="hybridMultilevel"/>
    <w:tmpl w:val="33744EBA"/>
    <w:lvl w:ilvl="0" w:tplc="0D2805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EA1049"/>
    <w:multiLevelType w:val="hybridMultilevel"/>
    <w:tmpl w:val="3B5A6ADC"/>
    <w:lvl w:ilvl="0" w:tplc="E87A43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083BC1"/>
    <w:multiLevelType w:val="hybridMultilevel"/>
    <w:tmpl w:val="C4C07EF6"/>
    <w:lvl w:ilvl="0" w:tplc="9E1AE70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84"/>
    <w:rsid w:val="00031259"/>
    <w:rsid w:val="00040573"/>
    <w:rsid w:val="00053CBF"/>
    <w:rsid w:val="00085806"/>
    <w:rsid w:val="000B6342"/>
    <w:rsid w:val="0011524E"/>
    <w:rsid w:val="001579BD"/>
    <w:rsid w:val="001766B5"/>
    <w:rsid w:val="001B1E26"/>
    <w:rsid w:val="001B7C60"/>
    <w:rsid w:val="0023673A"/>
    <w:rsid w:val="00261FB4"/>
    <w:rsid w:val="0034359F"/>
    <w:rsid w:val="003514C3"/>
    <w:rsid w:val="003A49E6"/>
    <w:rsid w:val="003D598E"/>
    <w:rsid w:val="003E0484"/>
    <w:rsid w:val="003E10DB"/>
    <w:rsid w:val="003E23C4"/>
    <w:rsid w:val="00432BF3"/>
    <w:rsid w:val="004873D7"/>
    <w:rsid w:val="004B4364"/>
    <w:rsid w:val="004C3161"/>
    <w:rsid w:val="004E4A16"/>
    <w:rsid w:val="004F280F"/>
    <w:rsid w:val="005348D8"/>
    <w:rsid w:val="005704EB"/>
    <w:rsid w:val="0058080E"/>
    <w:rsid w:val="005829A5"/>
    <w:rsid w:val="005952B8"/>
    <w:rsid w:val="00596DEC"/>
    <w:rsid w:val="005F22D9"/>
    <w:rsid w:val="00612481"/>
    <w:rsid w:val="00647408"/>
    <w:rsid w:val="00660AA4"/>
    <w:rsid w:val="00661537"/>
    <w:rsid w:val="00661959"/>
    <w:rsid w:val="00684275"/>
    <w:rsid w:val="006B3754"/>
    <w:rsid w:val="006B4ACE"/>
    <w:rsid w:val="006D7FC3"/>
    <w:rsid w:val="006F2497"/>
    <w:rsid w:val="006F3E16"/>
    <w:rsid w:val="00723E2A"/>
    <w:rsid w:val="00726F21"/>
    <w:rsid w:val="00731A41"/>
    <w:rsid w:val="00752F61"/>
    <w:rsid w:val="007578A2"/>
    <w:rsid w:val="0076069E"/>
    <w:rsid w:val="00777783"/>
    <w:rsid w:val="007B4230"/>
    <w:rsid w:val="007C7B3C"/>
    <w:rsid w:val="007D41D4"/>
    <w:rsid w:val="007F5B9C"/>
    <w:rsid w:val="00813312"/>
    <w:rsid w:val="008221FE"/>
    <w:rsid w:val="00826BF5"/>
    <w:rsid w:val="008545D4"/>
    <w:rsid w:val="00875032"/>
    <w:rsid w:val="008C26AA"/>
    <w:rsid w:val="008D3B99"/>
    <w:rsid w:val="008D71C2"/>
    <w:rsid w:val="00912B98"/>
    <w:rsid w:val="00941E9B"/>
    <w:rsid w:val="009677FB"/>
    <w:rsid w:val="009B77B5"/>
    <w:rsid w:val="009C1FF2"/>
    <w:rsid w:val="009F6732"/>
    <w:rsid w:val="00A15535"/>
    <w:rsid w:val="00A57F94"/>
    <w:rsid w:val="00A63354"/>
    <w:rsid w:val="00A63363"/>
    <w:rsid w:val="00A71656"/>
    <w:rsid w:val="00A736C6"/>
    <w:rsid w:val="00A74326"/>
    <w:rsid w:val="00AC11E3"/>
    <w:rsid w:val="00AC7375"/>
    <w:rsid w:val="00B03DCF"/>
    <w:rsid w:val="00B3174B"/>
    <w:rsid w:val="00B36AD0"/>
    <w:rsid w:val="00C11B78"/>
    <w:rsid w:val="00C53A51"/>
    <w:rsid w:val="00CB4BE9"/>
    <w:rsid w:val="00CC096F"/>
    <w:rsid w:val="00D15A23"/>
    <w:rsid w:val="00D34362"/>
    <w:rsid w:val="00D660F8"/>
    <w:rsid w:val="00D73419"/>
    <w:rsid w:val="00D86028"/>
    <w:rsid w:val="00DB0F9F"/>
    <w:rsid w:val="00DC6C27"/>
    <w:rsid w:val="00DD7DC7"/>
    <w:rsid w:val="00DF6491"/>
    <w:rsid w:val="00E01693"/>
    <w:rsid w:val="00E51A12"/>
    <w:rsid w:val="00E5743D"/>
    <w:rsid w:val="00E76A90"/>
    <w:rsid w:val="00E83BFC"/>
    <w:rsid w:val="00EA2618"/>
    <w:rsid w:val="00EA78C3"/>
    <w:rsid w:val="00F07E5E"/>
    <w:rsid w:val="00FD4323"/>
    <w:rsid w:val="00FD6384"/>
    <w:rsid w:val="00FE2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41D4"/>
    <w:pPr>
      <w:ind w:left="720"/>
      <w:contextualSpacing/>
    </w:pPr>
  </w:style>
  <w:style w:type="paragraph" w:styleId="stbilgi">
    <w:name w:val="header"/>
    <w:basedOn w:val="Normal"/>
    <w:link w:val="stbilgiChar"/>
    <w:uiPriority w:val="99"/>
    <w:unhideWhenUsed/>
    <w:rsid w:val="008C2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26AA"/>
  </w:style>
  <w:style w:type="paragraph" w:styleId="Altbilgi">
    <w:name w:val="footer"/>
    <w:basedOn w:val="Normal"/>
    <w:link w:val="AltbilgiChar"/>
    <w:uiPriority w:val="99"/>
    <w:unhideWhenUsed/>
    <w:rsid w:val="008C2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41D4"/>
    <w:pPr>
      <w:ind w:left="720"/>
      <w:contextualSpacing/>
    </w:pPr>
  </w:style>
  <w:style w:type="paragraph" w:styleId="stbilgi">
    <w:name w:val="header"/>
    <w:basedOn w:val="Normal"/>
    <w:link w:val="stbilgiChar"/>
    <w:uiPriority w:val="99"/>
    <w:unhideWhenUsed/>
    <w:rsid w:val="008C26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26AA"/>
  </w:style>
  <w:style w:type="paragraph" w:styleId="Altbilgi">
    <w:name w:val="footer"/>
    <w:basedOn w:val="Normal"/>
    <w:link w:val="AltbilgiChar"/>
    <w:uiPriority w:val="99"/>
    <w:unhideWhenUsed/>
    <w:rsid w:val="008C26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E2790-87C7-47F7-9CB1-65B199FAA411}">
  <ds:schemaRefs>
    <ds:schemaRef ds:uri="http://schemas.openxmlformats.org/officeDocument/2006/bibliography"/>
  </ds:schemaRefs>
</ds:datastoreItem>
</file>

<file path=customXml/itemProps2.xml><?xml version="1.0" encoding="utf-8"?>
<ds:datastoreItem xmlns:ds="http://schemas.openxmlformats.org/officeDocument/2006/customXml" ds:itemID="{B9FD638E-0C5D-4DBF-BBE4-0BEDD827C359}"/>
</file>

<file path=customXml/itemProps3.xml><?xml version="1.0" encoding="utf-8"?>
<ds:datastoreItem xmlns:ds="http://schemas.openxmlformats.org/officeDocument/2006/customXml" ds:itemID="{2E4E1BAD-027C-41B7-B11F-BF900D77B8D1}"/>
</file>

<file path=customXml/itemProps4.xml><?xml version="1.0" encoding="utf-8"?>
<ds:datastoreItem xmlns:ds="http://schemas.openxmlformats.org/officeDocument/2006/customXml" ds:itemID="{D2ADDCB8-3954-4E46-A2ED-2057B54543A0}"/>
</file>

<file path=docProps/app.xml><?xml version="1.0" encoding="utf-8"?>
<Properties xmlns="http://schemas.openxmlformats.org/officeDocument/2006/extended-properties" xmlns:vt="http://schemas.openxmlformats.org/officeDocument/2006/docPropsVTypes">
  <Template>Normal</Template>
  <TotalTime>4</TotalTime>
  <Pages>7</Pages>
  <Words>2829</Words>
  <Characters>16130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İlhan</dc:creator>
  <cp:lastModifiedBy>Aytaç İLHAN</cp:lastModifiedBy>
  <cp:revision>4</cp:revision>
  <cp:lastPrinted>2019-11-20T07:43:00Z</cp:lastPrinted>
  <dcterms:created xsi:type="dcterms:W3CDTF">2022-11-14T07:53:00Z</dcterms:created>
  <dcterms:modified xsi:type="dcterms:W3CDTF">2022-11-14T07:56:00Z</dcterms:modified>
</cp:coreProperties>
</file>